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26D8" w14:textId="4C8DF948" w:rsidR="009D23CA" w:rsidRDefault="0086378D" w:rsidP="00FB446D">
      <w:pPr>
        <w:jc w:val="center"/>
        <w:rPr>
          <w:b/>
          <w:sz w:val="28"/>
        </w:rPr>
      </w:pPr>
      <w:proofErr w:type="spellStart"/>
      <w:r>
        <w:rPr>
          <w:b/>
          <w:sz w:val="28"/>
        </w:rPr>
        <w:t>R</w:t>
      </w:r>
      <w:r w:rsidR="00A826F2">
        <w:rPr>
          <w:b/>
          <w:sz w:val="28"/>
        </w:rPr>
        <w:t>emigrācijas</w:t>
      </w:r>
      <w:proofErr w:type="spellEnd"/>
      <w:r w:rsidR="00A826F2">
        <w:rPr>
          <w:b/>
          <w:sz w:val="28"/>
        </w:rPr>
        <w:t xml:space="preserve"> atbalsta pasākuma </w:t>
      </w:r>
      <w:r w:rsidR="00896774">
        <w:rPr>
          <w:b/>
          <w:sz w:val="28"/>
        </w:rPr>
        <w:t>p</w:t>
      </w:r>
      <w:r w:rsidR="00FB446D">
        <w:rPr>
          <w:b/>
          <w:sz w:val="28"/>
        </w:rPr>
        <w:t>rojektu iesniegumu vērtēšanas nolikums</w:t>
      </w:r>
      <w:r>
        <w:rPr>
          <w:b/>
          <w:sz w:val="28"/>
        </w:rPr>
        <w:t xml:space="preserve"> </w:t>
      </w:r>
    </w:p>
    <w:p w14:paraId="3A21D442" w14:textId="77777777" w:rsidR="00001371" w:rsidRDefault="00001371" w:rsidP="00001371">
      <w:pPr>
        <w:pStyle w:val="Sarakstarindkopa"/>
        <w:numPr>
          <w:ilvl w:val="0"/>
          <w:numId w:val="3"/>
        </w:numPr>
        <w:jc w:val="both"/>
      </w:pPr>
      <w:r>
        <w:rPr>
          <w:b/>
        </w:rPr>
        <w:t>Vispārējie noteikumi</w:t>
      </w:r>
    </w:p>
    <w:p w14:paraId="3ED8ACC3" w14:textId="7B8F0740" w:rsidR="00C83C07" w:rsidRDefault="001D6089" w:rsidP="001D6089">
      <w:pPr>
        <w:pStyle w:val="Sarakstarindkopa"/>
        <w:numPr>
          <w:ilvl w:val="1"/>
          <w:numId w:val="3"/>
        </w:numPr>
        <w:jc w:val="both"/>
      </w:pPr>
      <w:r w:rsidRPr="001D6089">
        <w:t xml:space="preserve">Remigrācijas atbalsta pasākuma projektu iesniegumu vērtēšanas nolikums </w:t>
      </w:r>
      <w:r>
        <w:t xml:space="preserve">(turpmāk </w:t>
      </w:r>
      <w:r>
        <w:rPr>
          <w:rFonts w:eastAsia="Times New Roman"/>
          <w:iCs/>
          <w:szCs w:val="24"/>
          <w:lang w:eastAsia="lv-LV"/>
        </w:rPr>
        <w:t>–</w:t>
      </w:r>
      <w:r>
        <w:t xml:space="preserve"> </w:t>
      </w:r>
      <w:r w:rsidR="00DD7417">
        <w:t>Nolikums</w:t>
      </w:r>
      <w:r>
        <w:t xml:space="preserve">) sagatavots saskaņā ar </w:t>
      </w:r>
      <w:r w:rsidR="00EB4B82">
        <w:t xml:space="preserve">Ministru kabineta </w:t>
      </w:r>
      <w:r w:rsidR="00107F5E" w:rsidRPr="00107F5E">
        <w:t>2018.</w:t>
      </w:r>
      <w:r w:rsidR="00505727">
        <w:t> </w:t>
      </w:r>
      <w:r w:rsidR="00107F5E" w:rsidRPr="00107F5E">
        <w:t>gada 7.</w:t>
      </w:r>
      <w:r w:rsidR="00505727">
        <w:t> </w:t>
      </w:r>
      <w:r w:rsidR="00107F5E" w:rsidRPr="00107F5E">
        <w:t xml:space="preserve">augusta </w:t>
      </w:r>
      <w:r w:rsidR="00EB4B82">
        <w:t>noteikum</w:t>
      </w:r>
      <w:r>
        <w:t xml:space="preserve">iem </w:t>
      </w:r>
      <w:r w:rsidR="00EB4B82">
        <w:t xml:space="preserve"> Nr.</w:t>
      </w:r>
      <w:r>
        <w:t> </w:t>
      </w:r>
      <w:r w:rsidR="00EB4B82">
        <w:t xml:space="preserve">496 </w:t>
      </w:r>
      <w:r w:rsidR="00107F5E">
        <w:t>“</w:t>
      </w:r>
      <w:r w:rsidR="00EB4B82">
        <w:t>Remigrācijas atbalsta pasākuma īstenošanas, novērtēšanas un finansēšanas kārtība</w:t>
      </w:r>
      <w:r w:rsidR="00107F5E">
        <w:t>”</w:t>
      </w:r>
      <w:r>
        <w:t xml:space="preserve"> (turpmāk </w:t>
      </w:r>
      <w:r>
        <w:rPr>
          <w:rFonts w:eastAsia="Times New Roman"/>
          <w:iCs/>
          <w:szCs w:val="24"/>
          <w:lang w:eastAsia="lv-LV"/>
        </w:rPr>
        <w:t>–</w:t>
      </w:r>
      <w:r w:rsidR="001E7F66">
        <w:t xml:space="preserve"> Noteikumi)</w:t>
      </w:r>
      <w:r>
        <w:t xml:space="preserve">, lai nodrošinātu </w:t>
      </w:r>
      <w:r w:rsidR="00B95BAB">
        <w:t xml:space="preserve"> </w:t>
      </w:r>
      <w:proofErr w:type="spellStart"/>
      <w:r w:rsidR="00DD7417">
        <w:t>remigrācijas</w:t>
      </w:r>
      <w:proofErr w:type="spellEnd"/>
      <w:r w:rsidR="00DD7417">
        <w:t xml:space="preserve"> atbalsta pasākumu dalībnieku (turpmāk – </w:t>
      </w:r>
      <w:r w:rsidR="00832BEA">
        <w:t>P</w:t>
      </w:r>
      <w:r w:rsidR="00DD7417">
        <w:t>asākuma d</w:t>
      </w:r>
      <w:r w:rsidR="00B95BAB">
        <w:t>alībnieks) projektu iesniegumu vērtēšanu</w:t>
      </w:r>
      <w:r w:rsidR="00A826F2">
        <w:t xml:space="preserve"> un </w:t>
      </w:r>
      <w:proofErr w:type="spellStart"/>
      <w:r w:rsidR="00A826F2">
        <w:t>remigrācijas</w:t>
      </w:r>
      <w:proofErr w:type="spellEnd"/>
      <w:r w:rsidR="00A826F2">
        <w:t xml:space="preserve"> atbalsta pasākuma finansējuma </w:t>
      </w:r>
      <w:r w:rsidR="00AA2CA5">
        <w:t>(turpm</w:t>
      </w:r>
      <w:r>
        <w:t xml:space="preserve">āk </w:t>
      </w:r>
      <w:r>
        <w:rPr>
          <w:rFonts w:eastAsia="Times New Roman"/>
          <w:iCs/>
          <w:szCs w:val="24"/>
          <w:lang w:eastAsia="lv-LV"/>
        </w:rPr>
        <w:t>–</w:t>
      </w:r>
      <w:r w:rsidR="00AA2CA5">
        <w:t xml:space="preserve"> </w:t>
      </w:r>
      <w:r w:rsidR="00C22056">
        <w:t>F</w:t>
      </w:r>
      <w:r w:rsidR="00AA2CA5">
        <w:t xml:space="preserve">inansējums) </w:t>
      </w:r>
      <w:r w:rsidR="00A826F2">
        <w:t>izmaksu</w:t>
      </w:r>
      <w:r w:rsidR="00B95BAB">
        <w:t xml:space="preserve">. </w:t>
      </w:r>
      <w:bookmarkStart w:id="0" w:name="_GoBack"/>
      <w:bookmarkEnd w:id="0"/>
    </w:p>
    <w:p w14:paraId="59C0CBB2" w14:textId="462F825F" w:rsidR="00DD7417" w:rsidRDefault="001D6089" w:rsidP="00732F2D">
      <w:pPr>
        <w:pStyle w:val="Sarakstarindkopa"/>
        <w:numPr>
          <w:ilvl w:val="1"/>
          <w:numId w:val="3"/>
        </w:numPr>
        <w:tabs>
          <w:tab w:val="left" w:pos="1134"/>
        </w:tabs>
        <w:jc w:val="both"/>
      </w:pPr>
      <w:r>
        <w:t>Ievērojot Noteikumu 27. punktu, p</w:t>
      </w:r>
      <w:r w:rsidR="00DD7417">
        <w:t xml:space="preserve">rojektu iesniegumu vērtēšanu </w:t>
      </w:r>
      <w:r w:rsidR="00001371">
        <w:t xml:space="preserve">veic plānošanas reģiona izveidota un </w:t>
      </w:r>
      <w:r>
        <w:t xml:space="preserve">plānošanas reģiona attīstības padomes </w:t>
      </w:r>
      <w:r w:rsidR="00001371">
        <w:t>apstiprināta vērtēšanas komisija piecu cilvēku sastāvā</w:t>
      </w:r>
      <w:r w:rsidR="00C22056">
        <w:t>.</w:t>
      </w:r>
    </w:p>
    <w:p w14:paraId="573F79D5" w14:textId="0019DB02" w:rsidR="002A7431" w:rsidRDefault="002A7431" w:rsidP="00732F2D">
      <w:pPr>
        <w:pStyle w:val="Sarakstarindkopa"/>
        <w:numPr>
          <w:ilvl w:val="1"/>
          <w:numId w:val="3"/>
        </w:numPr>
        <w:tabs>
          <w:tab w:val="left" w:pos="1134"/>
        </w:tabs>
        <w:jc w:val="both"/>
      </w:pPr>
      <w:r>
        <w:t xml:space="preserve">Saskaņā ar </w:t>
      </w:r>
      <w:r w:rsidR="003B3F13">
        <w:t xml:space="preserve">likuma “Par interešu konflikta novēršanu valsts amatpersonu darbībā” </w:t>
      </w:r>
      <w:r w:rsidR="001D6089">
        <w:t>4. </w:t>
      </w:r>
      <w:r w:rsidR="00C043F2">
        <w:t xml:space="preserve">panta </w:t>
      </w:r>
      <w:r w:rsidR="00107F5E">
        <w:t xml:space="preserve">otro </w:t>
      </w:r>
      <w:r w:rsidR="00C043F2">
        <w:t>daļu vērtēšanas komisijas locekļi, pildot amata pienākumus publiskas personas institūcijās, ir uzskatāmi par valsts amatpersonām</w:t>
      </w:r>
      <w:r w:rsidR="00C22056">
        <w:t>.</w:t>
      </w:r>
    </w:p>
    <w:p w14:paraId="3931C768" w14:textId="3BE3DD7A" w:rsidR="00FE1A1D" w:rsidRDefault="00FE1A1D" w:rsidP="00FE1A1D">
      <w:pPr>
        <w:pStyle w:val="Sarakstarindkopa"/>
        <w:numPr>
          <w:ilvl w:val="1"/>
          <w:numId w:val="3"/>
        </w:numPr>
        <w:tabs>
          <w:tab w:val="num" w:pos="1134"/>
        </w:tabs>
        <w:spacing w:after="0" w:line="240" w:lineRule="auto"/>
        <w:jc w:val="both"/>
      </w:pPr>
      <w:r>
        <w:t xml:space="preserve">Finansējums </w:t>
      </w:r>
      <w:r w:rsidRPr="00E24E27">
        <w:t>netiek piešķirts</w:t>
      </w:r>
      <w:r w:rsidR="006670C1">
        <w:t xml:space="preserve"> </w:t>
      </w:r>
      <w:r w:rsidR="00B0008A">
        <w:t>saimnieciskās darbības veicējam, kurš ir</w:t>
      </w:r>
      <w:r w:rsidR="002A7431">
        <w:t xml:space="preserve"> vērtēšanas komisijas loceklis, kā arī</w:t>
      </w:r>
      <w:r w:rsidR="001D6089">
        <w:t xml:space="preserve"> vērtēšanas</w:t>
      </w:r>
      <w:r w:rsidR="002A7431">
        <w:t xml:space="preserve"> komisijas loceklim, kurš plāno uzsākt saimniecisko darbību</w:t>
      </w:r>
      <w:r w:rsidR="00AA2CA5">
        <w:t>.</w:t>
      </w:r>
    </w:p>
    <w:p w14:paraId="45BBB141" w14:textId="7AF39053" w:rsidR="002D48B9" w:rsidRDefault="00482414" w:rsidP="00616FBC">
      <w:pPr>
        <w:pStyle w:val="Sarakstarindkopa"/>
        <w:numPr>
          <w:ilvl w:val="1"/>
          <w:numId w:val="3"/>
        </w:numPr>
        <w:tabs>
          <w:tab w:val="num" w:pos="1134"/>
        </w:tabs>
        <w:spacing w:after="120" w:line="240" w:lineRule="auto"/>
        <w:ind w:left="788" w:hanging="431"/>
        <w:contextualSpacing w:val="0"/>
        <w:jc w:val="both"/>
      </w:pPr>
      <w:r>
        <w:t>Projektu iesniegumu iesniegšanai</w:t>
      </w:r>
      <w:r w:rsidR="00E03086">
        <w:t xml:space="preserve"> </w:t>
      </w:r>
      <w:r w:rsidR="002D48B9">
        <w:t>vērtēšanai</w:t>
      </w:r>
      <w:r w:rsidR="00E03086">
        <w:t xml:space="preserve"> un </w:t>
      </w:r>
      <w:r w:rsidR="00C22056">
        <w:t>F</w:t>
      </w:r>
      <w:r w:rsidR="00E03086">
        <w:t>inansējuma izmaksāšanai</w:t>
      </w:r>
      <w:r w:rsidR="002D48B9">
        <w:t xml:space="preserve"> ir </w:t>
      </w:r>
      <w:r w:rsidR="00F92018">
        <w:t xml:space="preserve">plānots </w:t>
      </w:r>
      <w:r w:rsidR="002D48B9">
        <w:t>šāds laiks grafiks:</w:t>
      </w:r>
    </w:p>
    <w:tbl>
      <w:tblPr>
        <w:tblStyle w:val="Reatabula"/>
        <w:tblW w:w="8647" w:type="dxa"/>
        <w:jc w:val="center"/>
        <w:tblLook w:val="04A0" w:firstRow="1" w:lastRow="0" w:firstColumn="1" w:lastColumn="0" w:noHBand="0" w:noVBand="1"/>
      </w:tblPr>
      <w:tblGrid>
        <w:gridCol w:w="4106"/>
        <w:gridCol w:w="4541"/>
      </w:tblGrid>
      <w:tr w:rsidR="002D48B9" w14:paraId="056DEF5D" w14:textId="77777777" w:rsidTr="00616FBC">
        <w:trPr>
          <w:jc w:val="center"/>
        </w:trPr>
        <w:tc>
          <w:tcPr>
            <w:tcW w:w="4106" w:type="dxa"/>
          </w:tcPr>
          <w:p w14:paraId="4C8BE799" w14:textId="77777777" w:rsidR="002D48B9" w:rsidRPr="00482414" w:rsidRDefault="00BC5272" w:rsidP="002D48B9">
            <w:pPr>
              <w:pStyle w:val="Sarakstarindkopa"/>
              <w:ind w:left="0"/>
              <w:jc w:val="both"/>
              <w:rPr>
                <w:rFonts w:ascii="Times New Roman" w:hAnsi="Times New Roman" w:cs="Times New Roman"/>
                <w:b/>
                <w:sz w:val="24"/>
              </w:rPr>
            </w:pPr>
            <w:r w:rsidRPr="00482414">
              <w:rPr>
                <w:rFonts w:ascii="Times New Roman" w:hAnsi="Times New Roman" w:cs="Times New Roman"/>
                <w:b/>
                <w:sz w:val="24"/>
              </w:rPr>
              <w:t>Aktivitāte</w:t>
            </w:r>
          </w:p>
        </w:tc>
        <w:tc>
          <w:tcPr>
            <w:tcW w:w="4541" w:type="dxa"/>
          </w:tcPr>
          <w:p w14:paraId="2E40C262" w14:textId="77777777" w:rsidR="002D48B9" w:rsidRPr="00482414" w:rsidRDefault="00BC5272" w:rsidP="002D48B9">
            <w:pPr>
              <w:pStyle w:val="Sarakstarindkopa"/>
              <w:ind w:left="0"/>
              <w:jc w:val="both"/>
              <w:rPr>
                <w:rFonts w:ascii="Times New Roman" w:hAnsi="Times New Roman" w:cs="Times New Roman"/>
                <w:b/>
                <w:sz w:val="24"/>
              </w:rPr>
            </w:pPr>
            <w:r w:rsidRPr="00482414">
              <w:rPr>
                <w:rFonts w:ascii="Times New Roman" w:hAnsi="Times New Roman" w:cs="Times New Roman"/>
                <w:b/>
                <w:sz w:val="24"/>
              </w:rPr>
              <w:t>Datums</w:t>
            </w:r>
          </w:p>
        </w:tc>
      </w:tr>
      <w:tr w:rsidR="00222532" w14:paraId="6EA87554" w14:textId="77777777" w:rsidTr="00616FBC">
        <w:trPr>
          <w:jc w:val="center"/>
        </w:trPr>
        <w:tc>
          <w:tcPr>
            <w:tcW w:w="4106" w:type="dxa"/>
          </w:tcPr>
          <w:p w14:paraId="7C1D4D5B" w14:textId="77777777" w:rsidR="00222532" w:rsidRPr="00FB38CC" w:rsidRDefault="00BC5272" w:rsidP="00222532">
            <w:pPr>
              <w:pStyle w:val="Sarakstarindkopa"/>
              <w:ind w:left="0"/>
              <w:jc w:val="both"/>
              <w:rPr>
                <w:rFonts w:ascii="Times New Roman" w:hAnsi="Times New Roman" w:cs="Times New Roman"/>
                <w:sz w:val="24"/>
              </w:rPr>
            </w:pPr>
            <w:r w:rsidRPr="00FB38CC">
              <w:rPr>
                <w:rFonts w:ascii="Times New Roman" w:hAnsi="Times New Roman" w:cs="Times New Roman"/>
                <w:sz w:val="24"/>
              </w:rPr>
              <w:t>Projektu iesniegumu iesniegšana</w:t>
            </w:r>
          </w:p>
        </w:tc>
        <w:tc>
          <w:tcPr>
            <w:tcW w:w="4541" w:type="dxa"/>
          </w:tcPr>
          <w:p w14:paraId="0B2D948C" w14:textId="35C45851" w:rsidR="00222532" w:rsidRPr="00616FBC" w:rsidRDefault="00DB6F00" w:rsidP="00222532">
            <w:pPr>
              <w:pStyle w:val="Sarakstarindkopa"/>
              <w:ind w:left="0"/>
              <w:jc w:val="both"/>
              <w:rPr>
                <w:rFonts w:ascii="Times New Roman" w:hAnsi="Times New Roman" w:cs="Times New Roman"/>
                <w:sz w:val="24"/>
                <w:szCs w:val="24"/>
              </w:rPr>
            </w:pPr>
            <w:r w:rsidRPr="006E3BDE">
              <w:rPr>
                <w:rFonts w:ascii="Times New Roman" w:hAnsi="Times New Roman" w:cs="Times New Roman"/>
                <w:sz w:val="24"/>
                <w:szCs w:val="24"/>
              </w:rPr>
              <w:t>02</w:t>
            </w:r>
            <w:r w:rsidR="00BC5272" w:rsidRPr="006E3BDE">
              <w:rPr>
                <w:rFonts w:ascii="Times New Roman" w:hAnsi="Times New Roman" w:cs="Times New Roman"/>
                <w:sz w:val="24"/>
                <w:szCs w:val="24"/>
              </w:rPr>
              <w:t>.0</w:t>
            </w:r>
            <w:r w:rsidRPr="006E3BDE">
              <w:rPr>
                <w:rFonts w:ascii="Times New Roman" w:hAnsi="Times New Roman" w:cs="Times New Roman"/>
                <w:sz w:val="24"/>
                <w:szCs w:val="24"/>
              </w:rPr>
              <w:t>9</w:t>
            </w:r>
            <w:r w:rsidR="00BC5272" w:rsidRPr="006E3BDE">
              <w:rPr>
                <w:rFonts w:ascii="Times New Roman" w:hAnsi="Times New Roman" w:cs="Times New Roman"/>
                <w:sz w:val="24"/>
                <w:szCs w:val="24"/>
              </w:rPr>
              <w:t>.</w:t>
            </w:r>
            <w:r w:rsidRPr="006E3BDE">
              <w:rPr>
                <w:rFonts w:ascii="Times New Roman" w:hAnsi="Times New Roman" w:cs="Times New Roman"/>
                <w:sz w:val="24"/>
                <w:szCs w:val="24"/>
              </w:rPr>
              <w:t>2019</w:t>
            </w:r>
            <w:r w:rsidR="000A0258" w:rsidRPr="006E3BDE">
              <w:rPr>
                <w:rFonts w:ascii="Times New Roman" w:hAnsi="Times New Roman" w:cs="Times New Roman"/>
                <w:sz w:val="24"/>
                <w:szCs w:val="24"/>
              </w:rPr>
              <w:t xml:space="preserve"> </w:t>
            </w:r>
            <w:r w:rsidR="00BC5272" w:rsidRPr="006E3BDE">
              <w:rPr>
                <w:rFonts w:ascii="Times New Roman" w:hAnsi="Times New Roman" w:cs="Times New Roman"/>
                <w:sz w:val="24"/>
                <w:szCs w:val="24"/>
              </w:rPr>
              <w:t>-</w:t>
            </w:r>
            <w:r w:rsidR="000A0258" w:rsidRPr="006E3BDE">
              <w:rPr>
                <w:rFonts w:ascii="Times New Roman" w:hAnsi="Times New Roman" w:cs="Times New Roman"/>
                <w:sz w:val="24"/>
                <w:szCs w:val="24"/>
              </w:rPr>
              <w:t xml:space="preserve"> </w:t>
            </w:r>
            <w:r w:rsidRPr="006E3BDE">
              <w:rPr>
                <w:rFonts w:ascii="Times New Roman" w:hAnsi="Times New Roman" w:cs="Times New Roman"/>
                <w:sz w:val="24"/>
                <w:szCs w:val="24"/>
              </w:rPr>
              <w:t>04</w:t>
            </w:r>
            <w:r w:rsidR="00DB1E03" w:rsidRPr="006E3BDE">
              <w:rPr>
                <w:rFonts w:ascii="Times New Roman" w:hAnsi="Times New Roman" w:cs="Times New Roman"/>
                <w:sz w:val="24"/>
                <w:szCs w:val="24"/>
              </w:rPr>
              <w:t>.</w:t>
            </w:r>
            <w:r w:rsidRPr="006E3BDE">
              <w:rPr>
                <w:rFonts w:ascii="Times New Roman" w:hAnsi="Times New Roman" w:cs="Times New Roman"/>
                <w:sz w:val="24"/>
                <w:szCs w:val="24"/>
              </w:rPr>
              <w:t>10</w:t>
            </w:r>
            <w:r w:rsidR="00BC5272" w:rsidRPr="006E3BDE">
              <w:rPr>
                <w:rFonts w:ascii="Times New Roman" w:hAnsi="Times New Roman" w:cs="Times New Roman"/>
                <w:sz w:val="24"/>
                <w:szCs w:val="24"/>
              </w:rPr>
              <w:t>.</w:t>
            </w:r>
            <w:r w:rsidRPr="006E3BDE">
              <w:rPr>
                <w:rFonts w:ascii="Times New Roman" w:hAnsi="Times New Roman" w:cs="Times New Roman"/>
                <w:sz w:val="24"/>
                <w:szCs w:val="24"/>
              </w:rPr>
              <w:t>2019</w:t>
            </w:r>
            <w:r w:rsidR="00AB60BA" w:rsidRPr="006E3BDE">
              <w:rPr>
                <w:rFonts w:ascii="Times New Roman" w:hAnsi="Times New Roman" w:cs="Times New Roman"/>
                <w:sz w:val="24"/>
                <w:szCs w:val="24"/>
              </w:rPr>
              <w:t xml:space="preserve"> (ieskaitot)</w:t>
            </w:r>
          </w:p>
        </w:tc>
      </w:tr>
      <w:tr w:rsidR="00222532" w14:paraId="619EEF21" w14:textId="77777777" w:rsidTr="00616FBC">
        <w:trPr>
          <w:jc w:val="center"/>
        </w:trPr>
        <w:tc>
          <w:tcPr>
            <w:tcW w:w="4106" w:type="dxa"/>
          </w:tcPr>
          <w:p w14:paraId="4FAA19BE" w14:textId="77777777" w:rsidR="00222532" w:rsidRPr="0056283B" w:rsidRDefault="00366BDC"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Projektu iesniegumu vērtēšana</w:t>
            </w:r>
          </w:p>
        </w:tc>
        <w:tc>
          <w:tcPr>
            <w:tcW w:w="4541" w:type="dxa"/>
          </w:tcPr>
          <w:p w14:paraId="4BAA5C2C" w14:textId="61EA43AA" w:rsidR="00222532" w:rsidRPr="0056283B" w:rsidRDefault="00B44387" w:rsidP="00222532">
            <w:pPr>
              <w:pStyle w:val="Sarakstarindkopa"/>
              <w:ind w:left="0"/>
              <w:jc w:val="both"/>
              <w:rPr>
                <w:rFonts w:ascii="Times New Roman" w:hAnsi="Times New Roman" w:cs="Times New Roman"/>
                <w:sz w:val="24"/>
              </w:rPr>
            </w:pPr>
            <w:r>
              <w:rPr>
                <w:rFonts w:ascii="Times New Roman" w:hAnsi="Times New Roman" w:cs="Times New Roman"/>
                <w:sz w:val="24"/>
              </w:rPr>
              <w:t xml:space="preserve">10 darbdienu laikā no </w:t>
            </w:r>
            <w:r w:rsidR="00ED5DF7">
              <w:rPr>
                <w:rFonts w:ascii="Times New Roman" w:hAnsi="Times New Roman" w:cs="Times New Roman"/>
                <w:sz w:val="24"/>
              </w:rPr>
              <w:t>iesniegšanas termiņa beigu datuma</w:t>
            </w:r>
            <w:r w:rsidR="001D6089">
              <w:rPr>
                <w:rFonts w:ascii="Times New Roman" w:hAnsi="Times New Roman" w:cs="Times New Roman"/>
                <w:sz w:val="24"/>
              </w:rPr>
              <w:t>.</w:t>
            </w:r>
          </w:p>
        </w:tc>
      </w:tr>
      <w:tr w:rsidR="00222532" w14:paraId="0E59C790" w14:textId="77777777" w:rsidTr="00616FBC">
        <w:trPr>
          <w:jc w:val="center"/>
        </w:trPr>
        <w:tc>
          <w:tcPr>
            <w:tcW w:w="4106" w:type="dxa"/>
          </w:tcPr>
          <w:p w14:paraId="2948BB74" w14:textId="77777777" w:rsidR="00222532" w:rsidRPr="0056283B" w:rsidRDefault="00A6599B"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Administratīvā akta izdošana par finansējuma saņēmējiem</w:t>
            </w:r>
          </w:p>
        </w:tc>
        <w:tc>
          <w:tcPr>
            <w:tcW w:w="4541" w:type="dxa"/>
          </w:tcPr>
          <w:p w14:paraId="664C0B48" w14:textId="7332C232" w:rsidR="00222532" w:rsidRPr="0056283B" w:rsidRDefault="00F315CF" w:rsidP="00F315CF">
            <w:pPr>
              <w:pStyle w:val="Sarakstarindkopa"/>
              <w:ind w:left="0"/>
              <w:jc w:val="both"/>
              <w:rPr>
                <w:rFonts w:ascii="Times New Roman" w:hAnsi="Times New Roman" w:cs="Times New Roman"/>
                <w:sz w:val="24"/>
              </w:rPr>
            </w:pPr>
            <w:r>
              <w:rPr>
                <w:rFonts w:ascii="Times New Roman" w:hAnsi="Times New Roman" w:cs="Times New Roman"/>
                <w:sz w:val="24"/>
              </w:rPr>
              <w:t>Nākamajā darbdienā pēc projektu iesniegumu vērtēšanas beigām</w:t>
            </w:r>
            <w:r w:rsidR="001D6089">
              <w:rPr>
                <w:rFonts w:ascii="Times New Roman" w:hAnsi="Times New Roman" w:cs="Times New Roman"/>
                <w:sz w:val="24"/>
              </w:rPr>
              <w:t>.</w:t>
            </w:r>
          </w:p>
        </w:tc>
      </w:tr>
      <w:tr w:rsidR="00F6658E" w14:paraId="3AEA8588" w14:textId="77777777" w:rsidTr="00616FBC">
        <w:trPr>
          <w:jc w:val="center"/>
        </w:trPr>
        <w:tc>
          <w:tcPr>
            <w:tcW w:w="4106" w:type="dxa"/>
          </w:tcPr>
          <w:p w14:paraId="2549A333" w14:textId="77777777" w:rsidR="00F6658E" w:rsidRPr="0056283B" w:rsidRDefault="00F6658E"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Līgumu parakstīšana ar finansējuma saņēmējiem</w:t>
            </w:r>
          </w:p>
        </w:tc>
        <w:tc>
          <w:tcPr>
            <w:tcW w:w="4541" w:type="dxa"/>
          </w:tcPr>
          <w:p w14:paraId="1506A4BC" w14:textId="0276A869" w:rsidR="00F6658E" w:rsidRPr="0056283B" w:rsidRDefault="00555A88" w:rsidP="00F62923">
            <w:pPr>
              <w:pStyle w:val="Sarakstarindkopa"/>
              <w:ind w:left="0"/>
              <w:jc w:val="both"/>
              <w:rPr>
                <w:rFonts w:ascii="Times New Roman" w:hAnsi="Times New Roman" w:cs="Times New Roman"/>
                <w:sz w:val="24"/>
              </w:rPr>
            </w:pPr>
            <w:r>
              <w:rPr>
                <w:rFonts w:ascii="Times New Roman" w:hAnsi="Times New Roman" w:cs="Times New Roman"/>
                <w:sz w:val="24"/>
              </w:rPr>
              <w:t>N</w:t>
            </w:r>
            <w:r w:rsidR="007D4179" w:rsidRPr="007D4179">
              <w:rPr>
                <w:rFonts w:ascii="Times New Roman" w:hAnsi="Times New Roman" w:cs="Times New Roman"/>
                <w:sz w:val="24"/>
              </w:rPr>
              <w:t xml:space="preserve">e vēlāk kā </w:t>
            </w:r>
            <w:r w:rsidR="00F62923">
              <w:rPr>
                <w:rFonts w:ascii="Times New Roman" w:hAnsi="Times New Roman" w:cs="Times New Roman"/>
                <w:sz w:val="24"/>
              </w:rPr>
              <w:t>desmit</w:t>
            </w:r>
            <w:r w:rsidR="00F62923" w:rsidRPr="007D4179">
              <w:rPr>
                <w:rFonts w:ascii="Times New Roman" w:hAnsi="Times New Roman" w:cs="Times New Roman"/>
                <w:sz w:val="24"/>
              </w:rPr>
              <w:t xml:space="preserve"> </w:t>
            </w:r>
            <w:r w:rsidR="007D4179" w:rsidRPr="007D4179">
              <w:rPr>
                <w:rFonts w:ascii="Times New Roman" w:hAnsi="Times New Roman" w:cs="Times New Roman"/>
                <w:sz w:val="24"/>
              </w:rPr>
              <w:t>darbdienas kopš administratīvā akta spēkā stāšanās</w:t>
            </w:r>
            <w:r w:rsidR="001D6089">
              <w:rPr>
                <w:rFonts w:ascii="Times New Roman" w:hAnsi="Times New Roman" w:cs="Times New Roman"/>
                <w:sz w:val="24"/>
              </w:rPr>
              <w:t>.</w:t>
            </w:r>
          </w:p>
        </w:tc>
      </w:tr>
      <w:tr w:rsidR="00F6658E" w14:paraId="690C6E85" w14:textId="77777777" w:rsidTr="00616FBC">
        <w:trPr>
          <w:jc w:val="center"/>
        </w:trPr>
        <w:tc>
          <w:tcPr>
            <w:tcW w:w="4106" w:type="dxa"/>
          </w:tcPr>
          <w:p w14:paraId="521185F3" w14:textId="77777777" w:rsidR="00F6658E" w:rsidRPr="0056283B" w:rsidRDefault="00F6658E"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Maksājuma pieprasījuma un pamatojošo dokumentu iesniegšana</w:t>
            </w:r>
          </w:p>
        </w:tc>
        <w:tc>
          <w:tcPr>
            <w:tcW w:w="4541" w:type="dxa"/>
          </w:tcPr>
          <w:p w14:paraId="054CA96D" w14:textId="1D276F9B" w:rsidR="00F6658E" w:rsidRPr="0056283B" w:rsidRDefault="00997D51" w:rsidP="00222532">
            <w:pPr>
              <w:pStyle w:val="Sarakstarindkopa"/>
              <w:ind w:left="0"/>
              <w:jc w:val="both"/>
              <w:rPr>
                <w:rFonts w:ascii="Times New Roman" w:hAnsi="Times New Roman" w:cs="Times New Roman"/>
                <w:sz w:val="24"/>
              </w:rPr>
            </w:pPr>
            <w:r>
              <w:rPr>
                <w:rFonts w:ascii="Times New Roman" w:hAnsi="Times New Roman" w:cs="Times New Roman"/>
                <w:sz w:val="24"/>
              </w:rPr>
              <w:t>Pēc līguma</w:t>
            </w:r>
            <w:r w:rsidR="001B240A">
              <w:rPr>
                <w:rFonts w:ascii="Times New Roman" w:hAnsi="Times New Roman" w:cs="Times New Roman"/>
                <w:sz w:val="24"/>
              </w:rPr>
              <w:t xml:space="preserve"> noslēgšanas</w:t>
            </w:r>
            <w:r w:rsidR="001D6089">
              <w:rPr>
                <w:rFonts w:ascii="Times New Roman" w:hAnsi="Times New Roman" w:cs="Times New Roman"/>
                <w:sz w:val="24"/>
              </w:rPr>
              <w:t>.</w:t>
            </w:r>
          </w:p>
        </w:tc>
      </w:tr>
      <w:tr w:rsidR="00CF646C" w14:paraId="3DD4B907" w14:textId="77777777" w:rsidTr="00616FBC">
        <w:trPr>
          <w:jc w:val="center"/>
        </w:trPr>
        <w:tc>
          <w:tcPr>
            <w:tcW w:w="4106" w:type="dxa"/>
          </w:tcPr>
          <w:p w14:paraId="1F68DD6D" w14:textId="77777777" w:rsidR="00CF646C" w:rsidRPr="0056283B" w:rsidRDefault="00CF646C" w:rsidP="00222532">
            <w:pPr>
              <w:pStyle w:val="Sarakstarindkopa"/>
              <w:ind w:left="0"/>
              <w:jc w:val="both"/>
              <w:rPr>
                <w:rFonts w:ascii="Times New Roman" w:hAnsi="Times New Roman" w:cs="Times New Roman"/>
                <w:sz w:val="24"/>
              </w:rPr>
            </w:pPr>
            <w:r w:rsidRPr="0056283B">
              <w:rPr>
                <w:rFonts w:ascii="Times New Roman" w:hAnsi="Times New Roman" w:cs="Times New Roman"/>
                <w:sz w:val="24"/>
              </w:rPr>
              <w:t>Finansējuma izmaksa</w:t>
            </w:r>
          </w:p>
        </w:tc>
        <w:tc>
          <w:tcPr>
            <w:tcW w:w="4541" w:type="dxa"/>
          </w:tcPr>
          <w:p w14:paraId="15036209" w14:textId="13F54DB8" w:rsidR="00CF646C" w:rsidRPr="0056283B" w:rsidRDefault="00997D51" w:rsidP="00F62923">
            <w:pPr>
              <w:pStyle w:val="Sarakstarindkopa"/>
              <w:ind w:left="0"/>
              <w:jc w:val="both"/>
              <w:rPr>
                <w:rFonts w:ascii="Times New Roman" w:hAnsi="Times New Roman" w:cs="Times New Roman"/>
                <w:sz w:val="24"/>
              </w:rPr>
            </w:pPr>
            <w:r>
              <w:rPr>
                <w:rFonts w:ascii="Times New Roman" w:hAnsi="Times New Roman" w:cs="Times New Roman"/>
                <w:sz w:val="24"/>
              </w:rPr>
              <w:t>Piecu</w:t>
            </w:r>
            <w:r w:rsidR="00CF646C" w:rsidRPr="0056283B">
              <w:rPr>
                <w:rFonts w:ascii="Times New Roman" w:hAnsi="Times New Roman" w:cs="Times New Roman"/>
                <w:sz w:val="24"/>
              </w:rPr>
              <w:t xml:space="preserve"> darbdienu lai</w:t>
            </w:r>
            <w:r w:rsidR="00AA2CA5">
              <w:rPr>
                <w:rFonts w:ascii="Times New Roman" w:hAnsi="Times New Roman" w:cs="Times New Roman"/>
                <w:sz w:val="24"/>
              </w:rPr>
              <w:t>kā no maksājuma pieprasījuma un</w:t>
            </w:r>
            <w:r w:rsidR="00CF646C" w:rsidRPr="0056283B">
              <w:rPr>
                <w:rFonts w:ascii="Times New Roman" w:hAnsi="Times New Roman" w:cs="Times New Roman"/>
                <w:sz w:val="24"/>
              </w:rPr>
              <w:t xml:space="preserve"> pamatojošo dokumentu apstiprināšanas, bet ne vēlāk ka līdz 201</w:t>
            </w:r>
            <w:r w:rsidR="00F62923">
              <w:rPr>
                <w:rFonts w:ascii="Times New Roman" w:hAnsi="Times New Roman" w:cs="Times New Roman"/>
                <w:sz w:val="24"/>
              </w:rPr>
              <w:t>9</w:t>
            </w:r>
            <w:r w:rsidR="00CF646C" w:rsidRPr="0056283B">
              <w:rPr>
                <w:rFonts w:ascii="Times New Roman" w:hAnsi="Times New Roman" w:cs="Times New Roman"/>
                <w:sz w:val="24"/>
              </w:rPr>
              <w:t xml:space="preserve">. gada </w:t>
            </w:r>
            <w:r w:rsidR="00F62923">
              <w:rPr>
                <w:rFonts w:ascii="Times New Roman" w:hAnsi="Times New Roman" w:cs="Times New Roman"/>
                <w:sz w:val="24"/>
              </w:rPr>
              <w:t>30</w:t>
            </w:r>
            <w:r w:rsidR="00CF646C" w:rsidRPr="0056283B">
              <w:rPr>
                <w:rFonts w:ascii="Times New Roman" w:hAnsi="Times New Roman" w:cs="Times New Roman"/>
                <w:sz w:val="24"/>
              </w:rPr>
              <w:t>. decembrim</w:t>
            </w:r>
            <w:r w:rsidR="001D6089">
              <w:rPr>
                <w:rFonts w:ascii="Times New Roman" w:hAnsi="Times New Roman" w:cs="Times New Roman"/>
                <w:sz w:val="24"/>
              </w:rPr>
              <w:t>.</w:t>
            </w:r>
          </w:p>
        </w:tc>
      </w:tr>
    </w:tbl>
    <w:p w14:paraId="1F84692A" w14:textId="77777777" w:rsidR="00001371" w:rsidRDefault="00001371" w:rsidP="008912DF">
      <w:pPr>
        <w:jc w:val="both"/>
      </w:pPr>
    </w:p>
    <w:p w14:paraId="35C326CE" w14:textId="77777777" w:rsidR="00001371" w:rsidRPr="00001371" w:rsidRDefault="00001371" w:rsidP="00001371">
      <w:pPr>
        <w:pStyle w:val="Sarakstarindkopa"/>
        <w:numPr>
          <w:ilvl w:val="0"/>
          <w:numId w:val="3"/>
        </w:numPr>
        <w:jc w:val="both"/>
      </w:pPr>
      <w:r>
        <w:rPr>
          <w:b/>
        </w:rPr>
        <w:t>Projekta iesnieguma iesniegšana</w:t>
      </w:r>
    </w:p>
    <w:p w14:paraId="3C1EAB6C" w14:textId="1DF01373" w:rsidR="002C47A7" w:rsidRPr="00505727" w:rsidRDefault="00255883" w:rsidP="006F2904">
      <w:pPr>
        <w:pStyle w:val="Sarakstarindkopa"/>
        <w:numPr>
          <w:ilvl w:val="1"/>
          <w:numId w:val="3"/>
        </w:numPr>
        <w:jc w:val="both"/>
      </w:pPr>
      <w:r w:rsidRPr="00505727">
        <w:t>Pasākuma dalībnieks</w:t>
      </w:r>
      <w:r w:rsidR="00001371" w:rsidRPr="00505727">
        <w:t xml:space="preserve"> </w:t>
      </w:r>
      <w:r w:rsidR="00C83C07" w:rsidRPr="00505727">
        <w:t>rakstiski sagatavotu projekta iesniegumu</w:t>
      </w:r>
      <w:r w:rsidR="002C47A7" w:rsidRPr="00505727">
        <w:t xml:space="preserve"> iesniedz kādā no šādiem veidiem:</w:t>
      </w:r>
    </w:p>
    <w:p w14:paraId="36C7AD80" w14:textId="42052710" w:rsidR="00DB6F00" w:rsidRPr="00DB6F00" w:rsidRDefault="007F4B21" w:rsidP="00DB6F00">
      <w:pPr>
        <w:pStyle w:val="Sarakstarindkopa"/>
        <w:ind w:left="1560" w:hanging="709"/>
        <w:jc w:val="both"/>
        <w:rPr>
          <w:szCs w:val="28"/>
        </w:rPr>
      </w:pPr>
      <w:r w:rsidRPr="00536C73">
        <w:rPr>
          <w:szCs w:val="28"/>
        </w:rPr>
        <w:t>2.1.1.</w:t>
      </w:r>
      <w:r w:rsidR="00536C73">
        <w:rPr>
          <w:szCs w:val="28"/>
        </w:rPr>
        <w:tab/>
      </w:r>
      <w:r w:rsidR="00DB6F00">
        <w:rPr>
          <w:szCs w:val="28"/>
        </w:rPr>
        <w:t>k</w:t>
      </w:r>
      <w:r w:rsidR="00DB6F00" w:rsidRPr="00DB6F00">
        <w:rPr>
          <w:szCs w:val="28"/>
        </w:rPr>
        <w:t>lātienē Kurzemes plānošanas reģiona Saldus birojā Striķu ielā 2, Saldū, darba dienās no plkst. 9:00 līdz plkst. 16:00;</w:t>
      </w:r>
    </w:p>
    <w:p w14:paraId="2557C58B" w14:textId="6EB567CA" w:rsidR="00DB6F00" w:rsidRPr="00DB6F00" w:rsidRDefault="00DB6F00" w:rsidP="00DB6F00">
      <w:pPr>
        <w:pStyle w:val="Sarakstarindkopa"/>
        <w:ind w:left="1560" w:hanging="709"/>
        <w:jc w:val="both"/>
        <w:rPr>
          <w:szCs w:val="28"/>
        </w:rPr>
      </w:pPr>
      <w:r w:rsidRPr="00DB6F00">
        <w:rPr>
          <w:szCs w:val="28"/>
        </w:rPr>
        <w:t>2.1.2.</w:t>
      </w:r>
      <w:r w:rsidRPr="00DB6F00">
        <w:rPr>
          <w:szCs w:val="28"/>
        </w:rPr>
        <w:tab/>
      </w:r>
      <w:r>
        <w:rPr>
          <w:szCs w:val="28"/>
        </w:rPr>
        <w:t>n</w:t>
      </w:r>
      <w:r w:rsidRPr="00DB6F00">
        <w:rPr>
          <w:szCs w:val="28"/>
        </w:rPr>
        <w:t>osūtot pa pastu (ierakstītā vēstulē) uz adresi Striķu iela 2, Saldus, LV-3801;</w:t>
      </w:r>
    </w:p>
    <w:p w14:paraId="5707C3A4" w14:textId="0F5E8DBB" w:rsidR="00451ED3" w:rsidRPr="00DB6F00" w:rsidRDefault="00DB6F00" w:rsidP="00DB6F00">
      <w:pPr>
        <w:pStyle w:val="Sarakstarindkopa"/>
        <w:ind w:left="1560" w:hanging="709"/>
        <w:jc w:val="both"/>
        <w:rPr>
          <w:szCs w:val="28"/>
        </w:rPr>
      </w:pPr>
      <w:r w:rsidRPr="00DB6F00">
        <w:rPr>
          <w:szCs w:val="28"/>
        </w:rPr>
        <w:t>2.1.3.</w:t>
      </w:r>
      <w:r w:rsidRPr="00DB6F00">
        <w:rPr>
          <w:szCs w:val="28"/>
        </w:rPr>
        <w:tab/>
      </w:r>
      <w:r>
        <w:rPr>
          <w:szCs w:val="28"/>
        </w:rPr>
        <w:t>n</w:t>
      </w:r>
      <w:r w:rsidRPr="00DB6F00">
        <w:rPr>
          <w:szCs w:val="28"/>
        </w:rPr>
        <w:t>osūtot uz elektroniskā pasta adresi pasts@kurzemesregions.lv (noformētu elektroniskā dokumenta veidā)</w:t>
      </w:r>
    </w:p>
    <w:p w14:paraId="261B693A" w14:textId="75A19135" w:rsidR="00E218E4" w:rsidRPr="00090D8B" w:rsidRDefault="00451ED3" w:rsidP="00451ED3">
      <w:pPr>
        <w:pStyle w:val="Sarakstarindkopa"/>
        <w:numPr>
          <w:ilvl w:val="1"/>
          <w:numId w:val="3"/>
        </w:numPr>
        <w:jc w:val="both"/>
      </w:pPr>
      <w:r w:rsidRPr="00090D8B">
        <w:lastRenderedPageBreak/>
        <w:t>Projekta iesniegums tiek iesniegts formā</w:t>
      </w:r>
      <w:r w:rsidR="00001371" w:rsidRPr="00090D8B">
        <w:t>,</w:t>
      </w:r>
      <w:r w:rsidR="00B62F05" w:rsidRPr="00090D8B">
        <w:t xml:space="preserve"> kas ir noteikts šī </w:t>
      </w:r>
      <w:r w:rsidR="00134FF9">
        <w:t>N</w:t>
      </w:r>
      <w:r w:rsidR="00B62F05" w:rsidRPr="00090D8B">
        <w:t>olikuma P</w:t>
      </w:r>
      <w:r w:rsidR="00001371" w:rsidRPr="00090D8B">
        <w:t>ielikumā</w:t>
      </w:r>
      <w:r w:rsidR="008912DF" w:rsidRPr="00090D8B">
        <w:t xml:space="preserve"> </w:t>
      </w:r>
      <w:r w:rsidR="00C83C07" w:rsidRPr="00090D8B">
        <w:t xml:space="preserve">un satur informāciju, kas ir minēta </w:t>
      </w:r>
      <w:r w:rsidR="00DE20B5" w:rsidRPr="00090D8B">
        <w:t>Noteikumos</w:t>
      </w:r>
      <w:r w:rsidR="00C83C07" w:rsidRPr="00090D8B">
        <w:t>.</w:t>
      </w:r>
      <w:r w:rsidR="003E7625" w:rsidRPr="00090D8B">
        <w:t xml:space="preserve"> Projekta iesniegumam ir jāatbilst prasībām, kas minētas Dokumentu juridiskā spēka likumā, kā arī Ministru kabineta </w:t>
      </w:r>
      <w:r w:rsidR="00107F5E" w:rsidRPr="00107F5E">
        <w:t>201</w:t>
      </w:r>
      <w:r w:rsidR="00F62923">
        <w:t>8</w:t>
      </w:r>
      <w:r w:rsidR="00107F5E" w:rsidRPr="00107F5E">
        <w:t>.</w:t>
      </w:r>
      <w:r w:rsidR="00134FF9">
        <w:t> </w:t>
      </w:r>
      <w:r w:rsidR="00107F5E" w:rsidRPr="00107F5E">
        <w:t xml:space="preserve">gada </w:t>
      </w:r>
      <w:r w:rsidR="00F62923">
        <w:t>4</w:t>
      </w:r>
      <w:r w:rsidR="00107F5E" w:rsidRPr="00107F5E">
        <w:t>.</w:t>
      </w:r>
      <w:r w:rsidR="00134FF9">
        <w:t> </w:t>
      </w:r>
      <w:r w:rsidR="00107F5E" w:rsidRPr="00107F5E">
        <w:t xml:space="preserve">septembra </w:t>
      </w:r>
      <w:r w:rsidR="003E7625" w:rsidRPr="00090D8B">
        <w:t>noteikumos Nr.</w:t>
      </w:r>
      <w:r w:rsidR="00134FF9">
        <w:t> </w:t>
      </w:r>
      <w:r w:rsidR="00F62923">
        <w:t>558</w:t>
      </w:r>
      <w:r w:rsidR="00EB4B82" w:rsidRPr="00090D8B">
        <w:t xml:space="preserve"> </w:t>
      </w:r>
      <w:r w:rsidR="00107F5E">
        <w:t>“</w:t>
      </w:r>
      <w:r w:rsidR="00EB4B82" w:rsidRPr="00090D8B">
        <w:t>Dokumentu izstrādāšanas un noformēšanas kārtība</w:t>
      </w:r>
      <w:r w:rsidR="00107F5E">
        <w:t xml:space="preserve">”. </w:t>
      </w:r>
      <w:r w:rsidR="00C83C07" w:rsidRPr="00090D8B">
        <w:t xml:space="preserve"> </w:t>
      </w:r>
    </w:p>
    <w:p w14:paraId="1AB48FAB" w14:textId="349D0F57" w:rsidR="00001371" w:rsidRPr="00090D8B" w:rsidRDefault="00C83C07" w:rsidP="006F2904">
      <w:pPr>
        <w:pStyle w:val="Sarakstarindkopa"/>
        <w:numPr>
          <w:ilvl w:val="1"/>
          <w:numId w:val="3"/>
        </w:numPr>
        <w:jc w:val="both"/>
      </w:pPr>
      <w:r w:rsidRPr="00090D8B">
        <w:t xml:space="preserve">Projekta iesniegumu iesniedz tajā plānošanas reģionā, kurā </w:t>
      </w:r>
      <w:r w:rsidR="00AB06FD">
        <w:t>P</w:t>
      </w:r>
      <w:r w:rsidRPr="00090D8B">
        <w:t xml:space="preserve">asākuma dalībnieks veic vai </w:t>
      </w:r>
      <w:r w:rsidR="006F2904" w:rsidRPr="006F2904">
        <w:t xml:space="preserve">pēc </w:t>
      </w:r>
      <w:r w:rsidR="00DC7BC1">
        <w:t>F</w:t>
      </w:r>
      <w:r w:rsidR="006F2904" w:rsidRPr="006F2904">
        <w:t xml:space="preserve">inansējuma saņemšanas </w:t>
      </w:r>
      <w:r w:rsidRPr="00090D8B">
        <w:t>plāno uzsākt saimniecisko darbību</w:t>
      </w:r>
      <w:r w:rsidR="00DC7BC1">
        <w:t>.</w:t>
      </w:r>
    </w:p>
    <w:p w14:paraId="1BF85D01" w14:textId="64145D3C" w:rsidR="00001371" w:rsidRPr="00DB6F00" w:rsidRDefault="00255883" w:rsidP="00255883">
      <w:pPr>
        <w:pStyle w:val="Sarakstarindkopa"/>
        <w:numPr>
          <w:ilvl w:val="1"/>
          <w:numId w:val="3"/>
        </w:numPr>
        <w:jc w:val="both"/>
      </w:pPr>
      <w:r w:rsidRPr="00DB6F00">
        <w:t xml:space="preserve">Projektu iesniegumu iesniegšanas termiņš ir </w:t>
      </w:r>
      <w:r w:rsidR="00305ABA" w:rsidRPr="00DB6F00">
        <w:t xml:space="preserve">no </w:t>
      </w:r>
      <w:r w:rsidRPr="00DB6F00">
        <w:t>201</w:t>
      </w:r>
      <w:r w:rsidR="00DB6F00" w:rsidRPr="00DB6F00">
        <w:t>9</w:t>
      </w:r>
      <w:r w:rsidRPr="00DB6F00">
        <w:t>. gada</w:t>
      </w:r>
      <w:r w:rsidR="00DB6F00" w:rsidRPr="00DB6F00">
        <w:t xml:space="preserve"> 02</w:t>
      </w:r>
      <w:r w:rsidRPr="00DB6F00">
        <w:t>.</w:t>
      </w:r>
      <w:r w:rsidR="00DB6F00" w:rsidRPr="00DB6F00">
        <w:t>septembra</w:t>
      </w:r>
      <w:r w:rsidR="00305ABA" w:rsidRPr="00DB6F00">
        <w:t xml:space="preserve"> līdz 201</w:t>
      </w:r>
      <w:r w:rsidR="00DB6F00" w:rsidRPr="00DB6F00">
        <w:t>9</w:t>
      </w:r>
      <w:r w:rsidR="00305ABA" w:rsidRPr="00DB6F00">
        <w:t xml:space="preserve">. gada </w:t>
      </w:r>
      <w:r w:rsidR="00DB6F00" w:rsidRPr="00DB6F00">
        <w:t>04</w:t>
      </w:r>
      <w:r w:rsidR="00AB60BA" w:rsidRPr="00DB6F00">
        <w:t xml:space="preserve">. </w:t>
      </w:r>
      <w:r w:rsidR="00DB6F00" w:rsidRPr="00DB6F00">
        <w:t>oktobrim</w:t>
      </w:r>
      <w:r w:rsidR="00E218E4" w:rsidRPr="00DB6F00">
        <w:t xml:space="preserve"> plkst. 1</w:t>
      </w:r>
      <w:r w:rsidR="00DB6F00" w:rsidRPr="00DB6F00">
        <w:t>6</w:t>
      </w:r>
      <w:r w:rsidR="00E218E4" w:rsidRPr="00DB6F00">
        <w:t>:00 (ieskaitot)</w:t>
      </w:r>
      <w:r w:rsidR="00DC7BC1" w:rsidRPr="00DB6F00">
        <w:t>.</w:t>
      </w:r>
    </w:p>
    <w:p w14:paraId="0D479D50" w14:textId="76F7FF8A" w:rsidR="00C83C07" w:rsidRPr="00DB6F00" w:rsidRDefault="00C83C07" w:rsidP="00255883">
      <w:pPr>
        <w:pStyle w:val="Sarakstarindkopa"/>
        <w:numPr>
          <w:ilvl w:val="1"/>
          <w:numId w:val="3"/>
        </w:numPr>
        <w:jc w:val="both"/>
      </w:pPr>
      <w:r w:rsidRPr="00DB6F00">
        <w:t xml:space="preserve">Jautājumus par projekta iesniegšanu var sūtīt uz e-pastu </w:t>
      </w:r>
      <w:hyperlink r:id="rId8" w:history="1">
        <w:r w:rsidR="00DB6F00" w:rsidRPr="00DB6F00">
          <w:rPr>
            <w:rStyle w:val="Hipersaite"/>
          </w:rPr>
          <w:t>pasts@kurzemesregions.lv</w:t>
        </w:r>
      </w:hyperlink>
      <w:r w:rsidRPr="00DB6F00">
        <w:t xml:space="preserve"> ne vēlāk kā </w:t>
      </w:r>
      <w:r w:rsidR="00195BC6" w:rsidRPr="00DB6F00">
        <w:t>piecas</w:t>
      </w:r>
      <w:r w:rsidRPr="00DB6F00">
        <w:t xml:space="preserve"> darbdienas pirms šī </w:t>
      </w:r>
      <w:r w:rsidR="00195BC6" w:rsidRPr="00DB6F00">
        <w:t>N</w:t>
      </w:r>
      <w:r w:rsidRPr="00DB6F00">
        <w:t>olikuma 2.</w:t>
      </w:r>
      <w:r w:rsidR="00E218E4" w:rsidRPr="00DB6F00">
        <w:t>4</w:t>
      </w:r>
      <w:r w:rsidRPr="00DB6F00">
        <w:t>. apakšpunktā minētā termiņa.</w:t>
      </w:r>
      <w:r w:rsidR="00B35024" w:rsidRPr="00DB6F00">
        <w:t xml:space="preserve"> Atbilde ir jāsniedz </w:t>
      </w:r>
      <w:r w:rsidR="00195BC6" w:rsidRPr="00DB6F00">
        <w:t xml:space="preserve">trīs </w:t>
      </w:r>
      <w:r w:rsidR="00B35024" w:rsidRPr="00DB6F00">
        <w:t>darbdienu laikā no jautājuma iesniegšanas dienas.</w:t>
      </w:r>
    </w:p>
    <w:p w14:paraId="0F6AD138" w14:textId="0F93FB09" w:rsidR="00DF0B6F" w:rsidRDefault="00DF0B6F" w:rsidP="00255883">
      <w:pPr>
        <w:pStyle w:val="Sarakstarindkopa"/>
        <w:numPr>
          <w:ilvl w:val="1"/>
          <w:numId w:val="3"/>
        </w:numPr>
        <w:jc w:val="both"/>
      </w:pPr>
      <w:r>
        <w:t xml:space="preserve">Vērtēšanas komisija izvērtē projektu iesniegumus 10 darbdienu laikā no </w:t>
      </w:r>
      <w:r w:rsidR="002A211D">
        <w:t>iesniegšanas termiņa beigu datuma</w:t>
      </w:r>
      <w:r w:rsidR="003E7625">
        <w:t xml:space="preserve"> un paziņo lēmumu nākamajā dienā pēc izvērtēšanas</w:t>
      </w:r>
      <w:r>
        <w:t>.</w:t>
      </w:r>
    </w:p>
    <w:p w14:paraId="0FE90BF1" w14:textId="77777777" w:rsidR="0006437D" w:rsidRDefault="0006437D" w:rsidP="0006437D">
      <w:pPr>
        <w:pStyle w:val="Sarakstarindkopa"/>
        <w:ind w:left="792"/>
        <w:jc w:val="both"/>
      </w:pPr>
    </w:p>
    <w:p w14:paraId="7A7BD1AC" w14:textId="77777777" w:rsidR="00C83C07" w:rsidRPr="00C83C07" w:rsidRDefault="00C83C07" w:rsidP="00C83C07">
      <w:pPr>
        <w:pStyle w:val="Sarakstarindkopa"/>
        <w:numPr>
          <w:ilvl w:val="0"/>
          <w:numId w:val="3"/>
        </w:numPr>
        <w:jc w:val="both"/>
      </w:pPr>
      <w:r>
        <w:rPr>
          <w:b/>
        </w:rPr>
        <w:t>Projekta iesnieguma noformēšanas prasības</w:t>
      </w:r>
    </w:p>
    <w:p w14:paraId="7B27AB5E" w14:textId="46B4D39E" w:rsidR="00C83C07" w:rsidRDefault="009B6174" w:rsidP="00C83C07">
      <w:pPr>
        <w:pStyle w:val="Sarakstarindkopa"/>
        <w:numPr>
          <w:ilvl w:val="1"/>
          <w:numId w:val="3"/>
        </w:numPr>
        <w:jc w:val="both"/>
      </w:pPr>
      <w:r w:rsidRPr="009B6174">
        <w:t xml:space="preserve">Projekta iesniegumu sagatavo datorrakstā (vārdu skaits nepārsniedz 900) latviešu  valodā un elektroniski vai papīra formā iesniedz vērtēšanai plānošanas reģionā, kurā </w:t>
      </w:r>
      <w:r w:rsidR="00DC7BC1">
        <w:t>P</w:t>
      </w:r>
      <w:r w:rsidRPr="009B6174">
        <w:t xml:space="preserve">asākuma dalībnieks veic vai pēc </w:t>
      </w:r>
      <w:r w:rsidR="00DC7BC1">
        <w:t>F</w:t>
      </w:r>
      <w:r w:rsidRPr="009B6174">
        <w:t>inansējuma saņemšanas plāno uzsākt saimniecisko darbību</w:t>
      </w:r>
      <w:r w:rsidR="00DC7BC1">
        <w:t>.</w:t>
      </w:r>
    </w:p>
    <w:p w14:paraId="3BE626F7" w14:textId="7D54D26C" w:rsidR="00C83C07" w:rsidRDefault="00B712D3" w:rsidP="00C83C07">
      <w:pPr>
        <w:pStyle w:val="Sarakstarindkopa"/>
        <w:numPr>
          <w:ilvl w:val="1"/>
          <w:numId w:val="3"/>
        </w:numPr>
        <w:jc w:val="both"/>
      </w:pPr>
      <w:r>
        <w:t>Ievērojot Nolikuma 3.1.</w:t>
      </w:r>
      <w:r w:rsidR="00DC7BC1">
        <w:t> </w:t>
      </w:r>
      <w:proofErr w:type="spellStart"/>
      <w:r>
        <w:t>apakašpunktā</w:t>
      </w:r>
      <w:proofErr w:type="spellEnd"/>
      <w:r>
        <w:t xml:space="preserve"> norādīto, p</w:t>
      </w:r>
      <w:r w:rsidR="00C83C07" w:rsidRPr="00C83C07">
        <w:t>rojekta iesniegum</w:t>
      </w:r>
      <w:r>
        <w:t xml:space="preserve">ā </w:t>
      </w:r>
      <w:r w:rsidR="00C83C07" w:rsidRPr="00C83C07">
        <w:t>norād</w:t>
      </w:r>
      <w:r>
        <w:t xml:space="preserve">āma </w:t>
      </w:r>
      <w:r w:rsidR="00C83C07" w:rsidRPr="00C83C07">
        <w:t xml:space="preserve"> šāda informācija:</w:t>
      </w:r>
    </w:p>
    <w:p w14:paraId="0771A847" w14:textId="6A9EC4A5" w:rsidR="00C83C07" w:rsidRPr="00C954A0" w:rsidRDefault="007F4B21" w:rsidP="00536C73">
      <w:pPr>
        <w:pStyle w:val="Sarakstarindkopa"/>
        <w:ind w:left="1560" w:hanging="709"/>
        <w:jc w:val="both"/>
        <w:rPr>
          <w:szCs w:val="28"/>
        </w:rPr>
      </w:pPr>
      <w:r>
        <w:rPr>
          <w:szCs w:val="28"/>
        </w:rPr>
        <w:t>3.2.1.</w:t>
      </w:r>
      <w:r w:rsidR="00536C73">
        <w:rPr>
          <w:szCs w:val="28"/>
        </w:rPr>
        <w:tab/>
      </w:r>
      <w:r w:rsidR="00F62923" w:rsidRPr="00F62923">
        <w:rPr>
          <w:szCs w:val="28"/>
        </w:rPr>
        <w:t xml:space="preserve">saimnieciskās darbības apraksts, ietverot šādus apakšpunktus –saimnieciskās darbības mērķis, saimnieciskās darbības </w:t>
      </w:r>
      <w:proofErr w:type="spellStart"/>
      <w:r w:rsidR="00F62923" w:rsidRPr="00F62923">
        <w:rPr>
          <w:szCs w:val="28"/>
        </w:rPr>
        <w:t>pamatmodelis</w:t>
      </w:r>
      <w:proofErr w:type="spellEnd"/>
      <w:r w:rsidR="00F62923" w:rsidRPr="00F62923">
        <w:rPr>
          <w:szCs w:val="28"/>
        </w:rPr>
        <w:t xml:space="preserve">, peļņas potenciāls un naudas plūsma trīs gadu periodā no projekta iesnieguma iesniegšanas dienas, vietējo un reģionālo resursu (tai skaitā spēju) efektīva izmantošana konkrētās saimnieciskās darbības ietvaros, pieprasītais </w:t>
      </w:r>
      <w:proofErr w:type="spellStart"/>
      <w:r w:rsidR="00F62923" w:rsidRPr="00F62923">
        <w:rPr>
          <w:szCs w:val="28"/>
        </w:rPr>
        <w:t>remigrācijas</w:t>
      </w:r>
      <w:proofErr w:type="spellEnd"/>
      <w:r w:rsidR="00F62923" w:rsidRPr="00F62923">
        <w:rPr>
          <w:szCs w:val="28"/>
        </w:rPr>
        <w:t xml:space="preserve"> atbalsta pasākuma finansējuma apmēr</w:t>
      </w:r>
      <w:r w:rsidR="00F62923">
        <w:rPr>
          <w:szCs w:val="28"/>
        </w:rPr>
        <w:t>s</w:t>
      </w:r>
      <w:r w:rsidR="00C83C07" w:rsidRPr="00C954A0">
        <w:rPr>
          <w:szCs w:val="28"/>
        </w:rPr>
        <w:t>;</w:t>
      </w:r>
    </w:p>
    <w:p w14:paraId="2E515767" w14:textId="39D76D90" w:rsidR="00C83C07" w:rsidRPr="007F4B21" w:rsidRDefault="007F4B21" w:rsidP="00536C73">
      <w:pPr>
        <w:pStyle w:val="Sarakstarindkopa"/>
        <w:ind w:left="1560" w:hanging="709"/>
        <w:jc w:val="both"/>
        <w:rPr>
          <w:szCs w:val="28"/>
        </w:rPr>
      </w:pPr>
      <w:r>
        <w:rPr>
          <w:szCs w:val="28"/>
        </w:rPr>
        <w:t>3.2.2.</w:t>
      </w:r>
      <w:r w:rsidR="00536C73">
        <w:rPr>
          <w:szCs w:val="28"/>
        </w:rPr>
        <w:tab/>
      </w:r>
      <w:r w:rsidR="00C83C07">
        <w:rPr>
          <w:szCs w:val="28"/>
        </w:rPr>
        <w:t>saimnieciskās darbības</w:t>
      </w:r>
      <w:r w:rsidR="00C83C07" w:rsidRPr="00A16A84">
        <w:rPr>
          <w:szCs w:val="28"/>
        </w:rPr>
        <w:t xml:space="preserve"> īstenošanai</w:t>
      </w:r>
      <w:r w:rsidR="00C83C07">
        <w:rPr>
          <w:szCs w:val="28"/>
        </w:rPr>
        <w:t xml:space="preserve"> un attīstībai vai uzsākšanai</w:t>
      </w:r>
      <w:r w:rsidR="00C83C07" w:rsidRPr="00A16A84">
        <w:rPr>
          <w:szCs w:val="28"/>
        </w:rPr>
        <w:t xml:space="preserve"> piesaistīto investīciju apmērs</w:t>
      </w:r>
      <w:r w:rsidR="00552401">
        <w:rPr>
          <w:szCs w:val="28"/>
        </w:rPr>
        <w:t xml:space="preserve"> un pamatojums</w:t>
      </w:r>
      <w:r w:rsidR="00C83C07" w:rsidRPr="00A16A84">
        <w:rPr>
          <w:szCs w:val="28"/>
        </w:rPr>
        <w:t>;</w:t>
      </w:r>
    </w:p>
    <w:p w14:paraId="0192D952" w14:textId="59F3C6F2" w:rsidR="00C83C07" w:rsidRPr="007F4B21" w:rsidRDefault="007F4B21" w:rsidP="00536C73">
      <w:pPr>
        <w:pStyle w:val="Sarakstarindkopa"/>
        <w:ind w:left="1560" w:hanging="709"/>
        <w:jc w:val="both"/>
        <w:rPr>
          <w:szCs w:val="28"/>
        </w:rPr>
      </w:pPr>
      <w:r>
        <w:rPr>
          <w:szCs w:val="28"/>
        </w:rPr>
        <w:t>3.2.3.</w:t>
      </w:r>
      <w:r w:rsidR="00536C73">
        <w:rPr>
          <w:szCs w:val="28"/>
        </w:rPr>
        <w:tab/>
      </w:r>
      <w:r w:rsidR="00626ED7" w:rsidRPr="00626ED7">
        <w:rPr>
          <w:szCs w:val="28"/>
        </w:rPr>
        <w:t>aprēķins</w:t>
      </w:r>
      <w:r w:rsidR="00552401">
        <w:rPr>
          <w:szCs w:val="28"/>
        </w:rPr>
        <w:t xml:space="preserve"> un pamatojums</w:t>
      </w:r>
      <w:r w:rsidR="00626ED7" w:rsidRPr="00626ED7">
        <w:rPr>
          <w:szCs w:val="28"/>
        </w:rPr>
        <w:t xml:space="preserve"> par </w:t>
      </w:r>
      <w:proofErr w:type="spellStart"/>
      <w:r w:rsidR="00626ED7" w:rsidRPr="00626ED7">
        <w:rPr>
          <w:szCs w:val="28"/>
        </w:rPr>
        <w:t>remigrācijas</w:t>
      </w:r>
      <w:proofErr w:type="spellEnd"/>
      <w:r w:rsidR="00626ED7" w:rsidRPr="00626ED7">
        <w:rPr>
          <w:szCs w:val="28"/>
        </w:rPr>
        <w:t xml:space="preserve"> atbalsta pasākuma dalībnieka prognozēto kopējo maksājumu no iedzīvotāju ienākuma nodokļa un valsts sociālās apdrošināšanas obligātajām iemaksām nākamo triju gadu periodā no projekta iesnieguma iesniegšanas dienas</w:t>
      </w:r>
      <w:r w:rsidR="00C83C07" w:rsidRPr="00787032">
        <w:rPr>
          <w:szCs w:val="28"/>
        </w:rPr>
        <w:t>;</w:t>
      </w:r>
    </w:p>
    <w:p w14:paraId="79A7DC87" w14:textId="1A0BFAFA" w:rsidR="00C83C07" w:rsidRPr="007F4B21" w:rsidRDefault="007F4B21" w:rsidP="00536C73">
      <w:pPr>
        <w:pStyle w:val="Sarakstarindkopa"/>
        <w:ind w:left="1560" w:hanging="709"/>
        <w:jc w:val="both"/>
        <w:rPr>
          <w:szCs w:val="28"/>
        </w:rPr>
      </w:pPr>
      <w:r>
        <w:rPr>
          <w:szCs w:val="28"/>
        </w:rPr>
        <w:t>3.2.4.</w:t>
      </w:r>
      <w:r w:rsidR="00536C73">
        <w:rPr>
          <w:szCs w:val="28"/>
        </w:rPr>
        <w:tab/>
      </w:r>
      <w:proofErr w:type="spellStart"/>
      <w:r w:rsidR="00C83C07">
        <w:rPr>
          <w:szCs w:val="28"/>
        </w:rPr>
        <w:t>remigrācijas</w:t>
      </w:r>
      <w:proofErr w:type="spellEnd"/>
      <w:r w:rsidR="00C83C07">
        <w:rPr>
          <w:szCs w:val="28"/>
        </w:rPr>
        <w:t xml:space="preserve"> atbalsta pasākuma dalībnieka</w:t>
      </w:r>
      <w:r w:rsidR="00C83C07" w:rsidRPr="00787032">
        <w:rPr>
          <w:szCs w:val="28"/>
        </w:rPr>
        <w:t xml:space="preserve"> apgādībā esošo bē</w:t>
      </w:r>
      <w:r w:rsidR="00C83C07">
        <w:rPr>
          <w:szCs w:val="28"/>
        </w:rPr>
        <w:t xml:space="preserve">rnu skaits līdz 18 gadu </w:t>
      </w:r>
      <w:r w:rsidR="000A01D5">
        <w:rPr>
          <w:szCs w:val="28"/>
        </w:rPr>
        <w:t>vecumam</w:t>
      </w:r>
      <w:r w:rsidR="00DC7BC1">
        <w:rPr>
          <w:szCs w:val="28"/>
        </w:rPr>
        <w:t>.</w:t>
      </w:r>
    </w:p>
    <w:p w14:paraId="37C41AA9" w14:textId="1656CAB4" w:rsidR="00C83C07" w:rsidRDefault="00674317" w:rsidP="00674317">
      <w:pPr>
        <w:pStyle w:val="Sarakstarindkopa"/>
        <w:numPr>
          <w:ilvl w:val="1"/>
          <w:numId w:val="3"/>
        </w:numPr>
        <w:jc w:val="both"/>
      </w:pPr>
      <w:r>
        <w:t>Atbilstoši Noteikumu 14.</w:t>
      </w:r>
      <w:r w:rsidR="00DC7BC1">
        <w:t> </w:t>
      </w:r>
      <w:r>
        <w:t>punktam,</w:t>
      </w:r>
      <w:r w:rsidR="00086410">
        <w:t xml:space="preserve"> </w:t>
      </w:r>
      <w:r w:rsidR="00DC7BC1">
        <w:t>P</w:t>
      </w:r>
      <w:r w:rsidR="00C954A0">
        <w:t>asākuma dalībniek</w:t>
      </w:r>
      <w:r w:rsidR="00545094">
        <w:t>s</w:t>
      </w:r>
      <w:r w:rsidR="003A4D8C" w:rsidRPr="00B52467">
        <w:t>,</w:t>
      </w:r>
      <w:r w:rsidR="003A4D8C">
        <w:t xml:space="preserve"> kurš ir saimnieciskās darbības veicējs,</w:t>
      </w:r>
      <w:r w:rsidR="003A4D8C" w:rsidRPr="00B52467">
        <w:t xml:space="preserve"> iesniedzot</w:t>
      </w:r>
      <w:r w:rsidR="003A4D8C">
        <w:t xml:space="preserve"> projekta iesniegumu </w:t>
      </w:r>
      <w:proofErr w:type="spellStart"/>
      <w:r w:rsidR="003A4D8C">
        <w:rPr>
          <w:i/>
        </w:rPr>
        <w:t>de</w:t>
      </w:r>
      <w:proofErr w:type="spellEnd"/>
      <w:r w:rsidR="003A4D8C">
        <w:rPr>
          <w:i/>
        </w:rPr>
        <w:t xml:space="preserve"> </w:t>
      </w:r>
      <w:proofErr w:type="spellStart"/>
      <w:r w:rsidR="003A4D8C">
        <w:rPr>
          <w:i/>
        </w:rPr>
        <w:t>minimis</w:t>
      </w:r>
      <w:proofErr w:type="spellEnd"/>
      <w:r w:rsidR="003A4D8C">
        <w:t xml:space="preserve"> atbalsta saņemšanai, projekta iesniegumam pievieno </w:t>
      </w:r>
      <w:proofErr w:type="spellStart"/>
      <w:r w:rsidR="003A4D8C">
        <w:rPr>
          <w:i/>
          <w:iCs/>
        </w:rPr>
        <w:t>de</w:t>
      </w:r>
      <w:proofErr w:type="spellEnd"/>
      <w:r w:rsidR="003A4D8C">
        <w:rPr>
          <w:i/>
          <w:iCs/>
        </w:rPr>
        <w:t xml:space="preserve"> </w:t>
      </w:r>
      <w:proofErr w:type="spellStart"/>
      <w:r w:rsidR="003A4D8C">
        <w:rPr>
          <w:i/>
          <w:iCs/>
        </w:rPr>
        <w:t>minimis</w:t>
      </w:r>
      <w:proofErr w:type="spellEnd"/>
      <w:r w:rsidR="003A4D8C">
        <w:t xml:space="preserve"> atbalsta uzskaites sistēmā sagatavotās veidlapas </w:t>
      </w:r>
      <w:r w:rsidR="003A4D8C" w:rsidRPr="00B52467">
        <w:t>izdruku</w:t>
      </w:r>
      <w:r w:rsidR="003A4D8C">
        <w:t xml:space="preserve"> </w:t>
      </w:r>
      <w:r w:rsidR="003A4D8C" w:rsidRPr="00B52467">
        <w:t>vai norāda sistēmā izveidotās un apstiprinātās pretendenta veidlapas identifikācijas numuru</w:t>
      </w:r>
      <w:r w:rsidR="003A4D8C">
        <w:t xml:space="preserve"> saskaņā ar normatīvajiem aktiem par </w:t>
      </w:r>
      <w:proofErr w:type="spellStart"/>
      <w:r w:rsidR="003A4D8C">
        <w:rPr>
          <w:i/>
          <w:iCs/>
        </w:rPr>
        <w:t>de</w:t>
      </w:r>
      <w:proofErr w:type="spellEnd"/>
      <w:r w:rsidR="003A4D8C">
        <w:rPr>
          <w:i/>
          <w:iCs/>
        </w:rPr>
        <w:t xml:space="preserve"> </w:t>
      </w:r>
      <w:proofErr w:type="spellStart"/>
      <w:r w:rsidR="003A4D8C">
        <w:rPr>
          <w:i/>
          <w:iCs/>
        </w:rPr>
        <w:t>minimis</w:t>
      </w:r>
      <w:proofErr w:type="spellEnd"/>
      <w:r w:rsidR="003A4D8C">
        <w:t xml:space="preserve"> atbalsta uzskaites un piešķiršanas kārtību un </w:t>
      </w:r>
      <w:proofErr w:type="spellStart"/>
      <w:r w:rsidR="003A4D8C">
        <w:rPr>
          <w:i/>
          <w:iCs/>
        </w:rPr>
        <w:t>de</w:t>
      </w:r>
      <w:proofErr w:type="spellEnd"/>
      <w:r w:rsidR="003A4D8C">
        <w:rPr>
          <w:i/>
          <w:iCs/>
        </w:rPr>
        <w:t xml:space="preserve"> </w:t>
      </w:r>
      <w:proofErr w:type="spellStart"/>
      <w:r w:rsidR="003A4D8C">
        <w:rPr>
          <w:i/>
          <w:iCs/>
        </w:rPr>
        <w:t>minimis</w:t>
      </w:r>
      <w:proofErr w:type="spellEnd"/>
      <w:r w:rsidR="003A4D8C">
        <w:t xml:space="preserve"> atbalsta uzskaites veidlapu paraugiem</w:t>
      </w:r>
      <w:r w:rsidR="00DC7BC1">
        <w:t>.</w:t>
      </w:r>
    </w:p>
    <w:p w14:paraId="415490BE" w14:textId="77777777" w:rsidR="00150881" w:rsidRPr="00C83C07" w:rsidRDefault="00150881" w:rsidP="00150881">
      <w:pPr>
        <w:pStyle w:val="Sarakstarindkopa"/>
        <w:ind w:left="792"/>
        <w:jc w:val="both"/>
      </w:pPr>
    </w:p>
    <w:p w14:paraId="793F8EE5" w14:textId="77777777" w:rsidR="00C83C07" w:rsidRPr="00C83C07" w:rsidRDefault="00C83C07" w:rsidP="00C83C07">
      <w:pPr>
        <w:pStyle w:val="Sarakstarindkopa"/>
        <w:numPr>
          <w:ilvl w:val="0"/>
          <w:numId w:val="3"/>
        </w:numPr>
        <w:jc w:val="both"/>
      </w:pPr>
      <w:r>
        <w:rPr>
          <w:b/>
        </w:rPr>
        <w:t>Projekta iesniegumu vērtēšana</w:t>
      </w:r>
    </w:p>
    <w:p w14:paraId="1659EEAA" w14:textId="77777777" w:rsidR="00C83C07" w:rsidRDefault="001E7F66" w:rsidP="00C83C07">
      <w:pPr>
        <w:pStyle w:val="Sarakstarindkopa"/>
        <w:numPr>
          <w:ilvl w:val="1"/>
          <w:numId w:val="3"/>
        </w:numPr>
        <w:jc w:val="both"/>
      </w:pPr>
      <w:r>
        <w:t>Vērtēšanas komisija projekta iesniegumu nevērtē, ja konstatē neatbilstību vismaz vienai no šādām prasībām:</w:t>
      </w:r>
    </w:p>
    <w:p w14:paraId="1325B2D2" w14:textId="30D3D076" w:rsidR="001E7F66" w:rsidRPr="00D945C1" w:rsidRDefault="00D945C1" w:rsidP="00536C73">
      <w:pPr>
        <w:pStyle w:val="Sarakstarindkopa"/>
        <w:ind w:left="1560" w:hanging="709"/>
        <w:jc w:val="both"/>
        <w:rPr>
          <w:szCs w:val="28"/>
        </w:rPr>
      </w:pPr>
      <w:r>
        <w:rPr>
          <w:szCs w:val="28"/>
        </w:rPr>
        <w:t>4.1.1.</w:t>
      </w:r>
      <w:r w:rsidR="00536C73">
        <w:rPr>
          <w:szCs w:val="28"/>
        </w:rPr>
        <w:tab/>
      </w:r>
      <w:r w:rsidR="001E7F66" w:rsidRPr="00D945C1">
        <w:rPr>
          <w:szCs w:val="28"/>
        </w:rPr>
        <w:t xml:space="preserve">Pasākuma dalībnieks neatbilst </w:t>
      </w:r>
      <w:proofErr w:type="spellStart"/>
      <w:r w:rsidR="001E7F66" w:rsidRPr="00D945C1">
        <w:rPr>
          <w:szCs w:val="28"/>
        </w:rPr>
        <w:t>remigranta</w:t>
      </w:r>
      <w:proofErr w:type="spellEnd"/>
      <w:r w:rsidR="00626ED7" w:rsidRPr="00D945C1">
        <w:rPr>
          <w:szCs w:val="28"/>
        </w:rPr>
        <w:t xml:space="preserve"> statusam atbilstoši Noteikumu 4</w:t>
      </w:r>
      <w:r w:rsidR="001E7F66" w:rsidRPr="00D945C1">
        <w:rPr>
          <w:szCs w:val="28"/>
        </w:rPr>
        <w:t>.1. apakšpunktam;</w:t>
      </w:r>
    </w:p>
    <w:p w14:paraId="2849EB92" w14:textId="61B8872B" w:rsidR="001E7F66" w:rsidRPr="00D945C1" w:rsidRDefault="00D945C1" w:rsidP="00536C73">
      <w:pPr>
        <w:pStyle w:val="Sarakstarindkopa"/>
        <w:ind w:left="1560" w:hanging="709"/>
        <w:jc w:val="both"/>
        <w:rPr>
          <w:szCs w:val="28"/>
        </w:rPr>
      </w:pPr>
      <w:r>
        <w:rPr>
          <w:szCs w:val="28"/>
        </w:rPr>
        <w:t>4.1.2.</w:t>
      </w:r>
      <w:r w:rsidR="00536C73">
        <w:rPr>
          <w:szCs w:val="28"/>
        </w:rPr>
        <w:tab/>
      </w:r>
      <w:r w:rsidR="001E7F66" w:rsidRPr="00D945C1">
        <w:rPr>
          <w:szCs w:val="28"/>
        </w:rPr>
        <w:t xml:space="preserve">Pasākuma dalībnieks neatbilst </w:t>
      </w:r>
      <w:proofErr w:type="spellStart"/>
      <w:r w:rsidR="001E7F66" w:rsidRPr="00536C73">
        <w:rPr>
          <w:i/>
          <w:szCs w:val="28"/>
        </w:rPr>
        <w:t>de</w:t>
      </w:r>
      <w:proofErr w:type="spellEnd"/>
      <w:r w:rsidR="001E7F66" w:rsidRPr="00536C73">
        <w:rPr>
          <w:i/>
          <w:szCs w:val="28"/>
        </w:rPr>
        <w:t xml:space="preserve"> </w:t>
      </w:r>
      <w:proofErr w:type="spellStart"/>
      <w:r w:rsidR="001E7F66" w:rsidRPr="00536C73">
        <w:rPr>
          <w:i/>
          <w:szCs w:val="28"/>
        </w:rPr>
        <w:t>minimis</w:t>
      </w:r>
      <w:proofErr w:type="spellEnd"/>
      <w:r w:rsidR="001E7F66" w:rsidRPr="00D945C1">
        <w:rPr>
          <w:szCs w:val="28"/>
        </w:rPr>
        <w:t xml:space="preserve"> kritērijiem</w:t>
      </w:r>
      <w:r w:rsidR="006012C7" w:rsidRPr="00D945C1">
        <w:rPr>
          <w:szCs w:val="28"/>
        </w:rPr>
        <w:t>;</w:t>
      </w:r>
    </w:p>
    <w:p w14:paraId="36DF0C3E" w14:textId="00CF1081" w:rsidR="00427791" w:rsidRPr="00D945C1" w:rsidRDefault="00D945C1" w:rsidP="00536C73">
      <w:pPr>
        <w:pStyle w:val="Sarakstarindkopa"/>
        <w:ind w:left="1560" w:hanging="709"/>
        <w:jc w:val="both"/>
        <w:rPr>
          <w:szCs w:val="28"/>
        </w:rPr>
      </w:pPr>
      <w:r>
        <w:rPr>
          <w:szCs w:val="28"/>
        </w:rPr>
        <w:t>4.1.3.</w:t>
      </w:r>
      <w:r w:rsidR="00536C73">
        <w:rPr>
          <w:szCs w:val="28"/>
        </w:rPr>
        <w:tab/>
      </w:r>
      <w:r w:rsidR="00427791" w:rsidRPr="00D945C1">
        <w:rPr>
          <w:szCs w:val="28"/>
        </w:rPr>
        <w:t>Pasākuma dalībnieks</w:t>
      </w:r>
      <w:r w:rsidR="008E170E" w:rsidRPr="00D945C1">
        <w:rPr>
          <w:szCs w:val="28"/>
        </w:rPr>
        <w:t xml:space="preserve"> </w:t>
      </w:r>
      <w:r w:rsidR="003A4D8C" w:rsidRPr="00D945C1">
        <w:rPr>
          <w:szCs w:val="28"/>
        </w:rPr>
        <w:t>ne</w:t>
      </w:r>
      <w:r w:rsidR="008E170E" w:rsidRPr="00D945C1">
        <w:rPr>
          <w:szCs w:val="28"/>
        </w:rPr>
        <w:t>ievēro nozaru un darbību ierobežojumus, kas minēti Noteikumu 17. punktā</w:t>
      </w:r>
      <w:r w:rsidR="005F2B1A" w:rsidRPr="00D945C1">
        <w:rPr>
          <w:szCs w:val="28"/>
        </w:rPr>
        <w:t>;</w:t>
      </w:r>
    </w:p>
    <w:p w14:paraId="1B165C88" w14:textId="26E063D6" w:rsidR="003A4D8C" w:rsidRPr="00D945C1" w:rsidRDefault="00D945C1" w:rsidP="00536C73">
      <w:pPr>
        <w:pStyle w:val="Sarakstarindkopa"/>
        <w:ind w:left="1560" w:hanging="709"/>
        <w:jc w:val="both"/>
        <w:rPr>
          <w:szCs w:val="28"/>
        </w:rPr>
      </w:pPr>
      <w:r>
        <w:rPr>
          <w:szCs w:val="28"/>
        </w:rPr>
        <w:t>4.1.4.</w:t>
      </w:r>
      <w:r w:rsidR="00536C73">
        <w:rPr>
          <w:szCs w:val="28"/>
        </w:rPr>
        <w:tab/>
      </w:r>
      <w:r w:rsidR="003A4D8C" w:rsidRPr="00D945C1">
        <w:rPr>
          <w:szCs w:val="28"/>
        </w:rPr>
        <w:t xml:space="preserve">ievērojot Valsts ieņēmumu dienesta publiskās nodokļu parādnieku datubāzes pēdējās datu aktualizācijas datumā pirms pasākuma dalībnieka projekta iesnieguma iesniegšanas dienas ievietoto informāciju, ir konstatēts, ka </w:t>
      </w:r>
      <w:r w:rsidR="003A4D8C" w:rsidRPr="007F4B21">
        <w:rPr>
          <w:szCs w:val="28"/>
        </w:rPr>
        <w:t>pasākuma dalībniekam Latvijā ir nodokļu parādi, tai skaitā valsts sociālās apdrošināšanas obligāto iemaksu parādi, kas kopsummā pārsniedz 150 </w:t>
      </w:r>
      <w:proofErr w:type="spellStart"/>
      <w:r w:rsidR="003A4D8C" w:rsidRPr="00536C73">
        <w:rPr>
          <w:i/>
          <w:szCs w:val="28"/>
        </w:rPr>
        <w:t>euro</w:t>
      </w:r>
      <w:proofErr w:type="spellEnd"/>
      <w:r w:rsidR="003A4D8C" w:rsidRPr="00D945C1">
        <w:rPr>
          <w:szCs w:val="28"/>
        </w:rPr>
        <w:t>.</w:t>
      </w:r>
    </w:p>
    <w:p w14:paraId="25E575F3" w14:textId="518664D0" w:rsidR="006012C7" w:rsidRDefault="006012C7" w:rsidP="00674317">
      <w:pPr>
        <w:pStyle w:val="Sarakstarindkopa"/>
        <w:numPr>
          <w:ilvl w:val="1"/>
          <w:numId w:val="3"/>
        </w:numPr>
        <w:jc w:val="both"/>
      </w:pPr>
      <w:r w:rsidRPr="006012C7">
        <w:t>Atbilstoši projekta iesniegumā norādītajai informācijai</w:t>
      </w:r>
      <w:r w:rsidR="001A4B11">
        <w:t>,</w:t>
      </w:r>
      <w:r w:rsidRPr="006012C7">
        <w:t xml:space="preserve"> katram projekta iesniegumam vērtēšanas komisija aprēķina rezultātu</w:t>
      </w:r>
      <w:r w:rsidR="000B20E2">
        <w:t xml:space="preserve"> atbilstoš</w:t>
      </w:r>
      <w:r w:rsidR="001A4B11">
        <w:t>i</w:t>
      </w:r>
      <w:r w:rsidR="000B20E2">
        <w:t xml:space="preserve"> Noteikumu </w:t>
      </w:r>
      <w:r w:rsidR="001A4B11">
        <w:t>pielikumam</w:t>
      </w:r>
      <w:r w:rsidR="00674317">
        <w:t xml:space="preserve"> “</w:t>
      </w:r>
      <w:r w:rsidR="00674317" w:rsidRPr="00674317">
        <w:t>Projekta iesnieguma vērtēšanas kritēriji</w:t>
      </w:r>
      <w:r w:rsidR="00674317">
        <w:t>”</w:t>
      </w:r>
      <w:r w:rsidRPr="006012C7">
        <w:t>, projektu iesniegumi tiek vērtēti konkursa kārtībā.</w:t>
      </w:r>
      <w:r w:rsidR="002B7071">
        <w:t xml:space="preserve"> </w:t>
      </w:r>
      <w:r w:rsidR="00674317" w:rsidRPr="00674317">
        <w:t>Vērtēšanas komisija sarindo projektu iesni</w:t>
      </w:r>
      <w:r w:rsidR="00F53046">
        <w:t xml:space="preserve">egumus iegūto rezultātu secībā. </w:t>
      </w:r>
    </w:p>
    <w:p w14:paraId="6EEAB36E" w14:textId="4407CEFC" w:rsidR="006F7642" w:rsidRPr="006F7642" w:rsidRDefault="006F7642" w:rsidP="00674317">
      <w:pPr>
        <w:pStyle w:val="Sarakstarindkopa"/>
        <w:numPr>
          <w:ilvl w:val="1"/>
          <w:numId w:val="3"/>
        </w:numPr>
        <w:jc w:val="both"/>
      </w:pPr>
      <w:r w:rsidRPr="0069549A">
        <w:rPr>
          <w:szCs w:val="28"/>
        </w:rPr>
        <w:t xml:space="preserve">Projekta </w:t>
      </w:r>
      <w:r>
        <w:rPr>
          <w:szCs w:val="28"/>
        </w:rPr>
        <w:t>iesnieguma</w:t>
      </w:r>
      <w:r w:rsidRPr="0069549A">
        <w:rPr>
          <w:szCs w:val="28"/>
        </w:rPr>
        <w:t xml:space="preserve"> </w:t>
      </w:r>
      <w:r>
        <w:rPr>
          <w:szCs w:val="28"/>
        </w:rPr>
        <w:t xml:space="preserve">rezultātu nosaka, izvērtējot šādus </w:t>
      </w:r>
      <w:r w:rsidR="00674317">
        <w:rPr>
          <w:szCs w:val="28"/>
        </w:rPr>
        <w:t xml:space="preserve">Noteikumu pielikumā noteiktos </w:t>
      </w:r>
      <w:r w:rsidRPr="0069549A">
        <w:rPr>
          <w:szCs w:val="28"/>
        </w:rPr>
        <w:t xml:space="preserve">kritērijus ar šādu </w:t>
      </w:r>
      <w:r>
        <w:rPr>
          <w:szCs w:val="28"/>
        </w:rPr>
        <w:t>īpatsvaru no kopējā vērtējuma</w:t>
      </w:r>
      <w:r w:rsidRPr="0069549A">
        <w:rPr>
          <w:szCs w:val="28"/>
        </w:rPr>
        <w:t xml:space="preserve"> un tos summējot</w:t>
      </w:r>
      <w:r>
        <w:rPr>
          <w:szCs w:val="28"/>
        </w:rPr>
        <w:t xml:space="preserve">, </w:t>
      </w:r>
      <w:r w:rsidRPr="0069549A">
        <w:rPr>
          <w:szCs w:val="28"/>
        </w:rPr>
        <w:t xml:space="preserve">saskaņā </w:t>
      </w:r>
      <w:r w:rsidR="00D945C1">
        <w:rPr>
          <w:szCs w:val="28"/>
        </w:rPr>
        <w:t xml:space="preserve">ar </w:t>
      </w:r>
      <w:r w:rsidR="00674317">
        <w:rPr>
          <w:szCs w:val="28"/>
        </w:rPr>
        <w:t xml:space="preserve">Noteikumu pielikumā </w:t>
      </w:r>
      <w:r w:rsidR="00BA0027">
        <w:rPr>
          <w:szCs w:val="28"/>
        </w:rPr>
        <w:t>norādīto formulu</w:t>
      </w:r>
      <w:r w:rsidRPr="00D945C1">
        <w:rPr>
          <w:szCs w:val="28"/>
        </w:rPr>
        <w:t>:</w:t>
      </w:r>
    </w:p>
    <w:p w14:paraId="3CF28017" w14:textId="0C4EE9C2" w:rsidR="006F7642" w:rsidRPr="00D945C1" w:rsidRDefault="00D945C1" w:rsidP="00536C73">
      <w:pPr>
        <w:pStyle w:val="Sarakstarindkopa"/>
        <w:ind w:left="1560" w:hanging="709"/>
        <w:jc w:val="both"/>
        <w:rPr>
          <w:szCs w:val="28"/>
        </w:rPr>
      </w:pPr>
      <w:r>
        <w:rPr>
          <w:szCs w:val="28"/>
        </w:rPr>
        <w:t>4.3.1.</w:t>
      </w:r>
      <w:r w:rsidR="00536C73">
        <w:rPr>
          <w:szCs w:val="28"/>
        </w:rPr>
        <w:tab/>
      </w:r>
      <w:r w:rsidR="00BA0027">
        <w:rPr>
          <w:szCs w:val="28"/>
        </w:rPr>
        <w:t>saimnieciskās darbības</w:t>
      </w:r>
      <w:r w:rsidR="00BA0027" w:rsidRPr="00153A55">
        <w:rPr>
          <w:szCs w:val="28"/>
        </w:rPr>
        <w:t xml:space="preserve"> apraksts, ar </w:t>
      </w:r>
      <w:r w:rsidR="00BA0027">
        <w:rPr>
          <w:szCs w:val="28"/>
        </w:rPr>
        <w:t xml:space="preserve">īpatsvaru no kopējā vērtējuma </w:t>
      </w:r>
      <w:r w:rsidR="00BA0027" w:rsidRPr="00153A55">
        <w:rPr>
          <w:szCs w:val="28"/>
        </w:rPr>
        <w:t>0,1</w:t>
      </w:r>
      <w:r w:rsidR="00BA0027">
        <w:rPr>
          <w:szCs w:val="28"/>
        </w:rPr>
        <w:t>;</w:t>
      </w:r>
    </w:p>
    <w:p w14:paraId="5165276E" w14:textId="71679D04" w:rsidR="00616FBC" w:rsidRDefault="00D945C1" w:rsidP="00536C73">
      <w:pPr>
        <w:pStyle w:val="Sarakstarindkopa"/>
        <w:ind w:left="1560" w:hanging="709"/>
        <w:jc w:val="both"/>
        <w:rPr>
          <w:szCs w:val="28"/>
        </w:rPr>
      </w:pPr>
      <w:r>
        <w:rPr>
          <w:szCs w:val="28"/>
        </w:rPr>
        <w:t>4.3.2.</w:t>
      </w:r>
      <w:r w:rsidR="00536C73">
        <w:rPr>
          <w:szCs w:val="28"/>
        </w:rPr>
        <w:tab/>
      </w:r>
      <w:r w:rsidR="00BA0027">
        <w:rPr>
          <w:szCs w:val="28"/>
        </w:rPr>
        <w:t>saimnieciskās darbības</w:t>
      </w:r>
      <w:r w:rsidR="00BA0027" w:rsidRPr="004966B7">
        <w:rPr>
          <w:szCs w:val="28"/>
        </w:rPr>
        <w:t xml:space="preserve"> īstenošanai</w:t>
      </w:r>
      <w:r w:rsidR="00BA0027">
        <w:rPr>
          <w:szCs w:val="28"/>
        </w:rPr>
        <w:t xml:space="preserve"> un attīstībai vai uzsākšanai</w:t>
      </w:r>
      <w:r w:rsidR="00BA0027" w:rsidRPr="004966B7">
        <w:rPr>
          <w:szCs w:val="28"/>
        </w:rPr>
        <w:t xml:space="preserve"> piesaistīto investīciju apmērs, ar </w:t>
      </w:r>
      <w:r w:rsidR="00BA0027">
        <w:rPr>
          <w:szCs w:val="28"/>
        </w:rPr>
        <w:t xml:space="preserve">īpatsvaru no kopējā vērtējuma </w:t>
      </w:r>
      <w:r w:rsidR="00BA0027" w:rsidRPr="004966B7">
        <w:rPr>
          <w:szCs w:val="28"/>
        </w:rPr>
        <w:t>0,3</w:t>
      </w:r>
      <w:r w:rsidR="00BA0027">
        <w:rPr>
          <w:szCs w:val="28"/>
        </w:rPr>
        <w:t>;</w:t>
      </w:r>
    </w:p>
    <w:p w14:paraId="528E5EBD" w14:textId="1CD6DDD2" w:rsidR="00616FBC" w:rsidRPr="00536C73" w:rsidRDefault="00D945C1" w:rsidP="00536C73">
      <w:pPr>
        <w:pStyle w:val="Sarakstarindkopa"/>
        <w:ind w:left="1560" w:hanging="709"/>
        <w:jc w:val="both"/>
        <w:rPr>
          <w:szCs w:val="28"/>
        </w:rPr>
      </w:pPr>
      <w:r w:rsidRPr="00536C73">
        <w:rPr>
          <w:szCs w:val="28"/>
        </w:rPr>
        <w:t>4.3.3.</w:t>
      </w:r>
      <w:r w:rsidR="00536C73">
        <w:rPr>
          <w:szCs w:val="28"/>
        </w:rPr>
        <w:tab/>
      </w:r>
      <w:r w:rsidR="00BA0027" w:rsidRPr="00536C73">
        <w:rPr>
          <w:szCs w:val="28"/>
        </w:rPr>
        <w:t xml:space="preserve">aprēķins par </w:t>
      </w:r>
      <w:r w:rsidR="00DC7BC1" w:rsidRPr="00536C73">
        <w:rPr>
          <w:szCs w:val="28"/>
        </w:rPr>
        <w:t>P</w:t>
      </w:r>
      <w:r w:rsidR="00BA0027" w:rsidRPr="00536C73">
        <w:rPr>
          <w:szCs w:val="28"/>
        </w:rPr>
        <w:t>asākuma dalībnieka prognozēto kopējo maksājumu no iedzīvotāju ienākuma nodokļa un valsts sociālās apdrošināšanas obligātajām iemaksām nākamo trīs gadu periodā no projekta iesnieguma iesniegšanas brīža, ar īpatsvaru no kopējā vērtējuma 0,5;</w:t>
      </w:r>
    </w:p>
    <w:p w14:paraId="665496E3" w14:textId="3628BEB0" w:rsidR="00BA0027" w:rsidRPr="00536C73" w:rsidRDefault="00D945C1" w:rsidP="00536C73">
      <w:pPr>
        <w:pStyle w:val="Sarakstarindkopa"/>
        <w:ind w:left="1560" w:hanging="709"/>
        <w:jc w:val="both"/>
        <w:rPr>
          <w:szCs w:val="28"/>
        </w:rPr>
      </w:pPr>
      <w:r w:rsidRPr="00536C73">
        <w:rPr>
          <w:szCs w:val="28"/>
        </w:rPr>
        <w:t>4.3.4.</w:t>
      </w:r>
      <w:r w:rsidR="00536C73">
        <w:rPr>
          <w:szCs w:val="28"/>
        </w:rPr>
        <w:tab/>
      </w:r>
      <w:r w:rsidR="00DC7BC1" w:rsidRPr="00536C73">
        <w:rPr>
          <w:szCs w:val="28"/>
        </w:rPr>
        <w:t>P</w:t>
      </w:r>
      <w:r w:rsidR="00BA0027" w:rsidRPr="00536C73">
        <w:rPr>
          <w:szCs w:val="28"/>
        </w:rPr>
        <w:t>asākuma dalībnieka apgādībā esošo bērnu skaits līdz 18 gadu vecumam, ar īpatsvaru no kopējā vērtējuma 0,1</w:t>
      </w:r>
      <w:r w:rsidR="00F53046" w:rsidRPr="00536C73">
        <w:rPr>
          <w:szCs w:val="28"/>
        </w:rPr>
        <w:t xml:space="preserve">. </w:t>
      </w:r>
    </w:p>
    <w:p w14:paraId="562D6C43" w14:textId="77777777" w:rsidR="00BA0027" w:rsidRDefault="00BA0027" w:rsidP="00BA0027">
      <w:pPr>
        <w:pStyle w:val="Sarakstarindkopa"/>
        <w:numPr>
          <w:ilvl w:val="1"/>
          <w:numId w:val="3"/>
        </w:numPr>
        <w:jc w:val="both"/>
      </w:pPr>
      <w:r>
        <w:t>Vērtēšanas sistēma – punktu skala:</w:t>
      </w:r>
    </w:p>
    <w:p w14:paraId="4970C4C0" w14:textId="77777777" w:rsidR="00BA0027" w:rsidRDefault="00BA0027" w:rsidP="00BA0027">
      <w:pPr>
        <w:pStyle w:val="Sarakstarindkopa"/>
        <w:ind w:left="792"/>
        <w:jc w:val="both"/>
      </w:pPr>
    </w:p>
    <w:tbl>
      <w:tblPr>
        <w:tblStyle w:val="Reatabula"/>
        <w:tblW w:w="9356" w:type="dxa"/>
        <w:tblInd w:w="-147" w:type="dxa"/>
        <w:tblLayout w:type="fixed"/>
        <w:tblLook w:val="04A0" w:firstRow="1" w:lastRow="0" w:firstColumn="1" w:lastColumn="0" w:noHBand="0" w:noVBand="1"/>
      </w:tblPr>
      <w:tblGrid>
        <w:gridCol w:w="709"/>
        <w:gridCol w:w="7088"/>
        <w:gridCol w:w="1559"/>
      </w:tblGrid>
      <w:tr w:rsidR="003A4D8C" w:rsidRPr="00BB5D59" w14:paraId="645C9247" w14:textId="77777777" w:rsidTr="0004279F">
        <w:tc>
          <w:tcPr>
            <w:tcW w:w="709" w:type="dxa"/>
            <w:vAlign w:val="center"/>
          </w:tcPr>
          <w:p w14:paraId="00D56959" w14:textId="77777777" w:rsidR="003A4D8C" w:rsidRPr="0061319D" w:rsidRDefault="003A4D8C" w:rsidP="0004279F">
            <w:pPr>
              <w:tabs>
                <w:tab w:val="left" w:pos="6521"/>
                <w:tab w:val="right" w:pos="8820"/>
              </w:tabs>
              <w:jc w:val="center"/>
              <w:rPr>
                <w:rFonts w:ascii="Times New Roman" w:hAnsi="Times New Roman" w:cs="Times New Roman"/>
              </w:rPr>
            </w:pPr>
          </w:p>
        </w:tc>
        <w:tc>
          <w:tcPr>
            <w:tcW w:w="7088" w:type="dxa"/>
            <w:vAlign w:val="center"/>
          </w:tcPr>
          <w:p w14:paraId="1637356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w:t>
            </w:r>
          </w:p>
        </w:tc>
        <w:tc>
          <w:tcPr>
            <w:tcW w:w="1559" w:type="dxa"/>
            <w:vAlign w:val="center"/>
          </w:tcPr>
          <w:p w14:paraId="5F08817D"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Vērtēšanas sistēma – punktu skala</w:t>
            </w:r>
          </w:p>
        </w:tc>
      </w:tr>
      <w:tr w:rsidR="003A4D8C" w:rsidRPr="00BB5D59" w14:paraId="287A3FA8" w14:textId="77777777" w:rsidTr="0004279F">
        <w:tc>
          <w:tcPr>
            <w:tcW w:w="709" w:type="dxa"/>
            <w:vMerge w:val="restart"/>
          </w:tcPr>
          <w:p w14:paraId="4E64ABAC" w14:textId="77777777" w:rsidR="003A4D8C" w:rsidRPr="0061319D" w:rsidRDefault="003A4D8C" w:rsidP="0004279F">
            <w:pPr>
              <w:tabs>
                <w:tab w:val="left" w:pos="6521"/>
                <w:tab w:val="right" w:pos="8820"/>
              </w:tabs>
              <w:jc w:val="center"/>
              <w:rPr>
                <w:rFonts w:ascii="Times New Roman" w:hAnsi="Times New Roman" w:cs="Times New Roman"/>
                <w:b/>
              </w:rPr>
            </w:pPr>
            <w:r w:rsidRPr="0061319D">
              <w:rPr>
                <w:rFonts w:ascii="Times New Roman" w:hAnsi="Times New Roman"/>
                <w:b/>
              </w:rPr>
              <w:t>A</w:t>
            </w:r>
          </w:p>
        </w:tc>
        <w:tc>
          <w:tcPr>
            <w:tcW w:w="7088" w:type="dxa"/>
          </w:tcPr>
          <w:p w14:paraId="071AC552"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apraksts</w:t>
            </w:r>
          </w:p>
          <w:p w14:paraId="29109A7B"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p w14:paraId="7D03234B" w14:textId="77777777" w:rsidR="003A4D8C" w:rsidRPr="0061319D" w:rsidRDefault="003A4D8C" w:rsidP="0004279F">
            <w:pPr>
              <w:autoSpaceDE w:val="0"/>
              <w:autoSpaceDN w:val="0"/>
              <w:jc w:val="both"/>
              <w:rPr>
                <w:rFonts w:ascii="Times New Roman" w:hAnsi="Times New Roman" w:cs="Times New Roman"/>
              </w:rPr>
            </w:pPr>
            <w:r w:rsidRPr="0061319D">
              <w:rPr>
                <w:rFonts w:ascii="Times New Roman" w:hAnsi="Times New Roman"/>
              </w:rPr>
              <w:t>Saimnieciskās darbības apraksta apakšpunkti:</w:t>
            </w:r>
          </w:p>
          <w:p w14:paraId="7C6DE070" w14:textId="77777777" w:rsidR="003A4D8C" w:rsidRPr="0061319D" w:rsidRDefault="003A4D8C" w:rsidP="003A4D8C">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mērķis; </w:t>
            </w:r>
          </w:p>
          <w:p w14:paraId="1E4833FB" w14:textId="77777777" w:rsidR="003A4D8C" w:rsidRPr="0061319D" w:rsidRDefault="003A4D8C" w:rsidP="003A4D8C">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w:t>
            </w:r>
            <w:proofErr w:type="spellStart"/>
            <w:r w:rsidRPr="0061319D">
              <w:rPr>
                <w:rFonts w:ascii="Times New Roman" w:hAnsi="Times New Roman"/>
              </w:rPr>
              <w:t>pamatmodelis</w:t>
            </w:r>
            <w:proofErr w:type="spellEnd"/>
            <w:r w:rsidRPr="0061319D">
              <w:rPr>
                <w:rFonts w:ascii="Times New Roman" w:hAnsi="Times New Roman"/>
              </w:rPr>
              <w:t xml:space="preserve">; </w:t>
            </w:r>
          </w:p>
          <w:p w14:paraId="52FEF16F" w14:textId="77777777" w:rsidR="003A4D8C" w:rsidRPr="0061319D" w:rsidRDefault="003A4D8C" w:rsidP="003A4D8C">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 xml:space="preserve">peļņas potenciāls un naudas plūsma triju gadu periodā no projekta iesnieguma iesniegšanas dienas; </w:t>
            </w:r>
          </w:p>
          <w:p w14:paraId="19811395" w14:textId="77777777" w:rsidR="003A4D8C" w:rsidRPr="0061319D" w:rsidRDefault="003A4D8C" w:rsidP="003A4D8C">
            <w:pPr>
              <w:pStyle w:val="Sarakstarindkopa"/>
              <w:numPr>
                <w:ilvl w:val="0"/>
                <w:numId w:val="4"/>
              </w:numPr>
              <w:autoSpaceDE w:val="0"/>
              <w:autoSpaceDN w:val="0"/>
              <w:jc w:val="both"/>
              <w:rPr>
                <w:rFonts w:ascii="Times New Roman" w:hAnsi="Times New Roman" w:cs="Times New Roman"/>
              </w:rPr>
            </w:pPr>
            <w:r w:rsidRPr="0061319D">
              <w:rPr>
                <w:rFonts w:ascii="Times New Roman" w:hAnsi="Times New Roman"/>
              </w:rPr>
              <w:t>vietējo un reģionālo resursu (tai skaitā spēju) efektīva izmantošana konkrētās saimnieciskās darbības ietvaros.</w:t>
            </w:r>
          </w:p>
        </w:tc>
        <w:tc>
          <w:tcPr>
            <w:tcW w:w="1559" w:type="dxa"/>
          </w:tcPr>
          <w:p w14:paraId="07D8EFF5" w14:textId="77777777" w:rsidR="003A4D8C" w:rsidRPr="0061319D" w:rsidRDefault="003A4D8C" w:rsidP="0004279F">
            <w:pPr>
              <w:tabs>
                <w:tab w:val="left" w:pos="6521"/>
                <w:tab w:val="right" w:pos="8820"/>
              </w:tabs>
              <w:jc w:val="center"/>
              <w:rPr>
                <w:rFonts w:ascii="Times New Roman" w:hAnsi="Times New Roman" w:cs="Times New Roman"/>
              </w:rPr>
            </w:pPr>
          </w:p>
        </w:tc>
      </w:tr>
      <w:tr w:rsidR="003A4D8C" w:rsidRPr="00BB5D59" w14:paraId="0FFB2290" w14:textId="77777777" w:rsidTr="0004279F">
        <w:tc>
          <w:tcPr>
            <w:tcW w:w="709" w:type="dxa"/>
            <w:vMerge/>
          </w:tcPr>
          <w:p w14:paraId="74E8C59A" w14:textId="77777777" w:rsidR="003A4D8C" w:rsidRPr="0061319D" w:rsidRDefault="003A4D8C" w:rsidP="0004279F">
            <w:pPr>
              <w:tabs>
                <w:tab w:val="left" w:pos="6521"/>
                <w:tab w:val="right" w:pos="8820"/>
              </w:tabs>
              <w:jc w:val="center"/>
              <w:rPr>
                <w:rFonts w:ascii="Times New Roman" w:hAnsi="Times New Roman" w:cs="Times New Roman"/>
                <w:b/>
              </w:rPr>
            </w:pPr>
          </w:p>
        </w:tc>
        <w:tc>
          <w:tcPr>
            <w:tcW w:w="7088" w:type="dxa"/>
          </w:tcPr>
          <w:p w14:paraId="20F1A04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 xml:space="preserve">Nav ietverts un pamatots neviens no A kritērijā norādītajiem saimnieciskās darbības apraksta apakšpunktiem </w:t>
            </w:r>
          </w:p>
        </w:tc>
        <w:tc>
          <w:tcPr>
            <w:tcW w:w="1559" w:type="dxa"/>
          </w:tcPr>
          <w:p w14:paraId="709E9D0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 ir izslēdzošs</w:t>
            </w:r>
          </w:p>
        </w:tc>
      </w:tr>
      <w:tr w:rsidR="003A4D8C" w:rsidRPr="00BB5D59" w14:paraId="25796523" w14:textId="77777777" w:rsidTr="0004279F">
        <w:tc>
          <w:tcPr>
            <w:tcW w:w="709" w:type="dxa"/>
            <w:vMerge/>
          </w:tcPr>
          <w:p w14:paraId="30699C1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E961DE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Ietverti un pamatoti viens līdz divi no A kritērijā norādītajiem saimnieciskās darbības apraksta apakšpunktiem</w:t>
            </w:r>
          </w:p>
        </w:tc>
        <w:tc>
          <w:tcPr>
            <w:tcW w:w="1559" w:type="dxa"/>
          </w:tcPr>
          <w:p w14:paraId="400546C9" w14:textId="77777777" w:rsidR="003A4D8C" w:rsidRPr="0061319D" w:rsidDel="00852CF9"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61E072D2" w14:textId="77777777" w:rsidTr="0004279F">
        <w:tc>
          <w:tcPr>
            <w:tcW w:w="709" w:type="dxa"/>
            <w:vMerge/>
          </w:tcPr>
          <w:p w14:paraId="3D29BA9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4E73820"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trīs no A kritērijā norādītajiem saimnieciskās darbības apraksta apakšpunktiem</w:t>
            </w:r>
          </w:p>
        </w:tc>
        <w:tc>
          <w:tcPr>
            <w:tcW w:w="1559" w:type="dxa"/>
          </w:tcPr>
          <w:p w14:paraId="3560E93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24572F2D" w14:textId="77777777" w:rsidTr="0004279F">
        <w:tc>
          <w:tcPr>
            <w:tcW w:w="709" w:type="dxa"/>
            <w:vMerge/>
          </w:tcPr>
          <w:p w14:paraId="7AA1BBD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9AF902E"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visi A kritērijā norādītie saimnieciskās darbības apraksta apakšpunkti</w:t>
            </w:r>
          </w:p>
        </w:tc>
        <w:tc>
          <w:tcPr>
            <w:tcW w:w="1559" w:type="dxa"/>
          </w:tcPr>
          <w:p w14:paraId="4F3AF85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7FACD64B" w14:textId="77777777" w:rsidTr="0004279F">
        <w:tc>
          <w:tcPr>
            <w:tcW w:w="709" w:type="dxa"/>
            <w:vMerge w:val="restart"/>
          </w:tcPr>
          <w:p w14:paraId="3FB9A2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B</w:t>
            </w:r>
          </w:p>
        </w:tc>
        <w:tc>
          <w:tcPr>
            <w:tcW w:w="7088" w:type="dxa"/>
          </w:tcPr>
          <w:p w14:paraId="4FACF05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īstenošanai un attīstībai vai uzsākšanai piesaistīto investīciju apmērs</w:t>
            </w:r>
          </w:p>
          <w:p w14:paraId="388CE597"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0,3)</w:t>
            </w:r>
          </w:p>
        </w:tc>
        <w:tc>
          <w:tcPr>
            <w:tcW w:w="1559" w:type="dxa"/>
          </w:tcPr>
          <w:p w14:paraId="10509D3D"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06052FDB" w14:textId="77777777" w:rsidTr="0004279F">
        <w:tc>
          <w:tcPr>
            <w:tcW w:w="709" w:type="dxa"/>
            <w:vMerge/>
          </w:tcPr>
          <w:p w14:paraId="24A5F0B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D112E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 xml:space="preserve">Saimnieciskā darbība nekvalificējas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saņemšanai – piesaistīto investīciju apmērs nav pamatots vai ir mazāks par 50 % no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apmēra</w:t>
            </w:r>
          </w:p>
        </w:tc>
        <w:tc>
          <w:tcPr>
            <w:tcW w:w="1559" w:type="dxa"/>
          </w:tcPr>
          <w:p w14:paraId="6742BAC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4AE4B2D6" w14:textId="77777777" w:rsidTr="0004279F">
        <w:tc>
          <w:tcPr>
            <w:tcW w:w="709" w:type="dxa"/>
            <w:vMerge/>
          </w:tcPr>
          <w:p w14:paraId="10098ED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9B8D2D9"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 xml:space="preserve">Piesaistīto investīciju apmērs ir līdzvērtīgs 50 % līdz 74 % no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apmēra</w:t>
            </w:r>
          </w:p>
        </w:tc>
        <w:tc>
          <w:tcPr>
            <w:tcW w:w="1559" w:type="dxa"/>
          </w:tcPr>
          <w:p w14:paraId="227DB06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059C579B" w14:textId="77777777" w:rsidTr="0004279F">
        <w:tc>
          <w:tcPr>
            <w:tcW w:w="709" w:type="dxa"/>
            <w:vMerge/>
          </w:tcPr>
          <w:p w14:paraId="42AD92A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17E02BD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 xml:space="preserve">Piesaistīto investīciju apmērs ir līdzvērtīgs 75 % līdz 99 % no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apmēra</w:t>
            </w:r>
          </w:p>
        </w:tc>
        <w:tc>
          <w:tcPr>
            <w:tcW w:w="1559" w:type="dxa"/>
          </w:tcPr>
          <w:p w14:paraId="0DFEDE21"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B7315A1" w14:textId="77777777" w:rsidTr="0004279F">
        <w:tc>
          <w:tcPr>
            <w:tcW w:w="709" w:type="dxa"/>
            <w:vMerge/>
          </w:tcPr>
          <w:p w14:paraId="59D990F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A9AAA9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 xml:space="preserve">Piesaistīto investīciju apmērs ir līdzvērtīgs 100 % un vairāk no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apmēra</w:t>
            </w:r>
          </w:p>
        </w:tc>
        <w:tc>
          <w:tcPr>
            <w:tcW w:w="1559" w:type="dxa"/>
          </w:tcPr>
          <w:p w14:paraId="6A8F6DC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FB23ACC" w14:textId="77777777" w:rsidTr="0004279F">
        <w:tc>
          <w:tcPr>
            <w:tcW w:w="709" w:type="dxa"/>
            <w:vMerge w:val="restart"/>
          </w:tcPr>
          <w:p w14:paraId="29118D05"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C</w:t>
            </w:r>
          </w:p>
        </w:tc>
        <w:tc>
          <w:tcPr>
            <w:tcW w:w="7088" w:type="dxa"/>
          </w:tcPr>
          <w:p w14:paraId="215BAFE4"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 xml:space="preserve">Aprēķins par </w:t>
            </w:r>
            <w:proofErr w:type="spellStart"/>
            <w:r w:rsidRPr="0061319D">
              <w:rPr>
                <w:rFonts w:ascii="Times New Roman" w:hAnsi="Times New Roman"/>
                <w:b/>
              </w:rPr>
              <w:t>remigrācijas</w:t>
            </w:r>
            <w:proofErr w:type="spellEnd"/>
            <w:r w:rsidRPr="0061319D">
              <w:rPr>
                <w:rFonts w:ascii="Times New Roman" w:hAnsi="Times New Roman"/>
                <w:b/>
              </w:rPr>
              <w:t xml:space="preserve"> atbalsta pasākuma dalībnieka prognozēto kopējo maksājumu no iedzīvotāju ienākuma nodokļa un valsts sociālās apdrošināšanas obligātajām iemaksām nākamo triju gadu periodā no projekta iesnieguma iesniegšanas brīža</w:t>
            </w:r>
          </w:p>
          <w:p w14:paraId="557784B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0,5)</w:t>
            </w:r>
          </w:p>
        </w:tc>
        <w:tc>
          <w:tcPr>
            <w:tcW w:w="1559" w:type="dxa"/>
          </w:tcPr>
          <w:p w14:paraId="652B0D83"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1C10E0DF" w14:textId="77777777" w:rsidTr="0004279F">
        <w:tc>
          <w:tcPr>
            <w:tcW w:w="709" w:type="dxa"/>
            <w:vMerge/>
          </w:tcPr>
          <w:p w14:paraId="338686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4AE815F2"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 xml:space="preserve">Saimnieciskā darbība nekvalificējas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saņemšanai –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w:t>
            </w:r>
            <w:r w:rsidRPr="0061319D">
              <w:rPr>
                <w:rFonts w:ascii="Times New Roman" w:hAnsi="Times New Roman"/>
              </w:rPr>
              <w:t xml:space="preserve">nav pamatots vai </w:t>
            </w:r>
            <w:r w:rsidRPr="0061319D">
              <w:rPr>
                <w:rFonts w:ascii="Times New Roman" w:hAnsi="Times New Roman"/>
                <w:spacing w:val="-2"/>
              </w:rPr>
              <w:t xml:space="preserve">ir mazāks nekā 100 % attiecībā pret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apmēru</w:t>
            </w:r>
          </w:p>
        </w:tc>
        <w:tc>
          <w:tcPr>
            <w:tcW w:w="1559" w:type="dxa"/>
          </w:tcPr>
          <w:p w14:paraId="449ED2F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7C70DA7E" w14:textId="77777777" w:rsidTr="0004279F">
        <w:tc>
          <w:tcPr>
            <w:tcW w:w="709" w:type="dxa"/>
            <w:vMerge/>
          </w:tcPr>
          <w:p w14:paraId="4E8F7DE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71DD541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100 % līdz 124 % attiecībā pret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apmēru</w:t>
            </w:r>
          </w:p>
        </w:tc>
        <w:tc>
          <w:tcPr>
            <w:tcW w:w="1559" w:type="dxa"/>
          </w:tcPr>
          <w:p w14:paraId="52F0D6E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056190A6" w14:textId="77777777" w:rsidTr="0004279F">
        <w:tc>
          <w:tcPr>
            <w:tcW w:w="709" w:type="dxa"/>
            <w:vMerge/>
          </w:tcPr>
          <w:p w14:paraId="107B02A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A222D5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125 % līdz 149 % attiecībā pret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apmēru</w:t>
            </w:r>
          </w:p>
        </w:tc>
        <w:tc>
          <w:tcPr>
            <w:tcW w:w="1559" w:type="dxa"/>
          </w:tcPr>
          <w:p w14:paraId="6C33416B"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7E5A3DE0" w14:textId="77777777" w:rsidTr="0004279F">
        <w:tc>
          <w:tcPr>
            <w:tcW w:w="709" w:type="dxa"/>
            <w:vMerge/>
          </w:tcPr>
          <w:p w14:paraId="0AF6DD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BA18BEF"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150 % un lielāks attiecībā pret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apmēru </w:t>
            </w:r>
          </w:p>
        </w:tc>
        <w:tc>
          <w:tcPr>
            <w:tcW w:w="1559" w:type="dxa"/>
          </w:tcPr>
          <w:p w14:paraId="3F8221D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419379FD" w14:textId="77777777" w:rsidTr="0004279F">
        <w:tc>
          <w:tcPr>
            <w:tcW w:w="709" w:type="dxa"/>
            <w:vMerge w:val="restart"/>
          </w:tcPr>
          <w:p w14:paraId="6704C0B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D</w:t>
            </w:r>
          </w:p>
        </w:tc>
        <w:tc>
          <w:tcPr>
            <w:tcW w:w="7088" w:type="dxa"/>
          </w:tcPr>
          <w:p w14:paraId="3C6246E9"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Remigrācijas atbalsta pasākuma dalībnieka apgādībā esošo bērnu skaits līdz 18 gadu vecumam</w:t>
            </w:r>
          </w:p>
          <w:p w14:paraId="214719FC"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tc>
        <w:tc>
          <w:tcPr>
            <w:tcW w:w="1559" w:type="dxa"/>
          </w:tcPr>
          <w:p w14:paraId="3FBC9B0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nav izslēdzošs</w:t>
            </w:r>
          </w:p>
        </w:tc>
      </w:tr>
      <w:tr w:rsidR="003A4D8C" w:rsidRPr="00BB5D59" w14:paraId="17B643DA" w14:textId="77777777" w:rsidTr="0004279F">
        <w:tc>
          <w:tcPr>
            <w:tcW w:w="709" w:type="dxa"/>
            <w:vMerge/>
          </w:tcPr>
          <w:p w14:paraId="51BBA5B7"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6D15046"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nav bērnu</w:t>
            </w:r>
          </w:p>
        </w:tc>
        <w:tc>
          <w:tcPr>
            <w:tcW w:w="1559" w:type="dxa"/>
          </w:tcPr>
          <w:p w14:paraId="47014B6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0</w:t>
            </w:r>
          </w:p>
        </w:tc>
      </w:tr>
      <w:tr w:rsidR="003A4D8C" w:rsidRPr="00BB5D59" w14:paraId="22CC02B1" w14:textId="77777777" w:rsidTr="0004279F">
        <w:tc>
          <w:tcPr>
            <w:tcW w:w="709" w:type="dxa"/>
            <w:vMerge/>
          </w:tcPr>
          <w:p w14:paraId="4655B3B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60DC9C8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viens vai divi bērni</w:t>
            </w:r>
          </w:p>
        </w:tc>
        <w:tc>
          <w:tcPr>
            <w:tcW w:w="1559" w:type="dxa"/>
          </w:tcPr>
          <w:p w14:paraId="0A6D6BC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54709883" w14:textId="77777777" w:rsidTr="0004279F">
        <w:tc>
          <w:tcPr>
            <w:tcW w:w="709" w:type="dxa"/>
            <w:vMerge/>
          </w:tcPr>
          <w:p w14:paraId="078FF48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8A4A9A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trīs vai četri bērni</w:t>
            </w:r>
          </w:p>
        </w:tc>
        <w:tc>
          <w:tcPr>
            <w:tcW w:w="1559" w:type="dxa"/>
          </w:tcPr>
          <w:p w14:paraId="200E0207"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61656F7" w14:textId="77777777" w:rsidTr="0004279F">
        <w:tc>
          <w:tcPr>
            <w:tcW w:w="709" w:type="dxa"/>
            <w:vMerge/>
          </w:tcPr>
          <w:p w14:paraId="7E97CED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0E7654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 xml:space="preserve">Remigrācijas atbalsta pasākuma dalībnieka apgādībā ir pieci bērni vai vairāk </w:t>
            </w:r>
          </w:p>
        </w:tc>
        <w:tc>
          <w:tcPr>
            <w:tcW w:w="1559" w:type="dxa"/>
          </w:tcPr>
          <w:p w14:paraId="6826083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22A1149" w14:textId="77777777" w:rsidTr="0004279F">
        <w:tc>
          <w:tcPr>
            <w:tcW w:w="9356" w:type="dxa"/>
            <w:gridSpan w:val="3"/>
          </w:tcPr>
          <w:p w14:paraId="7212F68D" w14:textId="77777777" w:rsidR="003A4D8C" w:rsidRPr="0061319D" w:rsidRDefault="003A4D8C" w:rsidP="0004279F">
            <w:pPr>
              <w:autoSpaceDE w:val="0"/>
              <w:autoSpaceDN w:val="0"/>
              <w:spacing w:before="120"/>
              <w:jc w:val="both"/>
              <w:rPr>
                <w:rFonts w:ascii="Times New Roman" w:hAnsi="Times New Roman" w:cs="Times New Roman"/>
              </w:rPr>
            </w:pPr>
            <w:r w:rsidRPr="0061319D">
              <w:rPr>
                <w:rFonts w:ascii="Times New Roman" w:hAnsi="Times New Roman"/>
              </w:rPr>
              <w:t>Rezultātu aprēķina, izmantojot šādu formulu:</w:t>
            </w:r>
          </w:p>
          <w:p w14:paraId="5C898199" w14:textId="77777777" w:rsidR="003A4D8C" w:rsidRPr="0061319D" w:rsidRDefault="003A4D8C" w:rsidP="0004279F">
            <w:pPr>
              <w:autoSpaceDE w:val="0"/>
              <w:autoSpaceDN w:val="0"/>
              <w:jc w:val="both"/>
              <w:rPr>
                <w:rFonts w:ascii="Times New Roman" w:hAnsi="Times New Roman" w:cs="Times New Roman"/>
                <w:sz w:val="10"/>
                <w:szCs w:val="10"/>
              </w:rPr>
            </w:pPr>
          </w:p>
          <w:p w14:paraId="223DA685" w14:textId="77777777" w:rsidR="003A4D8C" w:rsidRPr="0061319D" w:rsidRDefault="003A4D8C" w:rsidP="0004279F">
            <w:pPr>
              <w:tabs>
                <w:tab w:val="left" w:pos="6521"/>
                <w:tab w:val="right" w:pos="8820"/>
              </w:tabs>
              <w:spacing w:after="120"/>
              <w:jc w:val="both"/>
              <w:rPr>
                <w:rFonts w:ascii="Times New Roman" w:hAnsi="Times New Roman" w:cs="Times New Roman"/>
                <w:b/>
              </w:rPr>
            </w:pPr>
            <w:r w:rsidRPr="0061319D">
              <w:rPr>
                <w:rFonts w:ascii="Times New Roman" w:hAnsi="Times New Roman"/>
                <w:b/>
              </w:rPr>
              <w:lastRenderedPageBreak/>
              <w:t xml:space="preserve">Rezultāts = A </w:t>
            </w:r>
            <w:r w:rsidRPr="0061319D">
              <w:rPr>
                <w:rFonts w:ascii="Times New Roman" w:hAnsi="Times New Roman"/>
                <w:b/>
                <w:vertAlign w:val="subscript"/>
              </w:rPr>
              <w:t>punktu skaits</w:t>
            </w:r>
            <w:r w:rsidRPr="0061319D">
              <w:rPr>
                <w:rFonts w:ascii="Times New Roman" w:hAnsi="Times New Roman"/>
                <w:b/>
              </w:rPr>
              <w:t xml:space="preserve"> x 0,1 + B </w:t>
            </w:r>
            <w:r w:rsidRPr="0061319D">
              <w:rPr>
                <w:rFonts w:ascii="Times New Roman" w:hAnsi="Times New Roman"/>
                <w:b/>
                <w:vertAlign w:val="subscript"/>
              </w:rPr>
              <w:t>punktu skaits</w:t>
            </w:r>
            <w:r w:rsidRPr="0061319D">
              <w:rPr>
                <w:rFonts w:ascii="Times New Roman" w:hAnsi="Times New Roman"/>
                <w:b/>
              </w:rPr>
              <w:t xml:space="preserve"> x 0,3 + C </w:t>
            </w:r>
            <w:r w:rsidRPr="0061319D">
              <w:rPr>
                <w:rFonts w:ascii="Times New Roman" w:hAnsi="Times New Roman"/>
                <w:b/>
                <w:vertAlign w:val="subscript"/>
              </w:rPr>
              <w:t>punktu skaits</w:t>
            </w:r>
            <w:r w:rsidRPr="0061319D">
              <w:rPr>
                <w:rFonts w:ascii="Times New Roman" w:hAnsi="Times New Roman"/>
                <w:b/>
              </w:rPr>
              <w:t xml:space="preserve"> x 0,5 + D </w:t>
            </w:r>
            <w:r w:rsidRPr="0061319D">
              <w:rPr>
                <w:rFonts w:ascii="Times New Roman" w:hAnsi="Times New Roman"/>
                <w:b/>
                <w:vertAlign w:val="subscript"/>
              </w:rPr>
              <w:t>punktu skaits</w:t>
            </w:r>
            <w:r w:rsidRPr="0061319D">
              <w:rPr>
                <w:rFonts w:ascii="Times New Roman" w:hAnsi="Times New Roman"/>
                <w:b/>
              </w:rPr>
              <w:t xml:space="preserve"> x 0,1</w:t>
            </w:r>
          </w:p>
        </w:tc>
      </w:tr>
    </w:tbl>
    <w:p w14:paraId="63EF9FC9" w14:textId="77777777" w:rsidR="003A4D8C" w:rsidRDefault="003A4D8C" w:rsidP="00BA0027">
      <w:pPr>
        <w:pStyle w:val="Sarakstarindkopa"/>
        <w:ind w:left="792"/>
        <w:jc w:val="both"/>
      </w:pPr>
    </w:p>
    <w:p w14:paraId="0638D5FE" w14:textId="77777777" w:rsidR="00AA2CA5" w:rsidRDefault="00BA0027" w:rsidP="00AA481D">
      <w:pPr>
        <w:pStyle w:val="Sarakstarindkopa"/>
        <w:numPr>
          <w:ilvl w:val="1"/>
          <w:numId w:val="3"/>
        </w:numPr>
        <w:jc w:val="both"/>
        <w:rPr>
          <w:szCs w:val="28"/>
        </w:rPr>
      </w:pPr>
      <w:r w:rsidRPr="00AA481D">
        <w:rPr>
          <w:szCs w:val="28"/>
        </w:rPr>
        <w:t>Gadījumā, ja vairākiem projektu iesniegumiem ir vienāds rezultāts, tad vērtēšanas komisija dod priekšroku projekta iesniegumam, kura</w:t>
      </w:r>
      <w:r w:rsidR="00AA2CA5">
        <w:rPr>
          <w:szCs w:val="28"/>
        </w:rPr>
        <w:t>:</w:t>
      </w:r>
    </w:p>
    <w:p w14:paraId="4D761563" w14:textId="1CB39BE5" w:rsidR="00AA2CA5" w:rsidRDefault="00D945C1" w:rsidP="00536C73">
      <w:pPr>
        <w:pStyle w:val="Sarakstarindkopa"/>
        <w:ind w:left="1560" w:hanging="709"/>
        <w:jc w:val="both"/>
        <w:rPr>
          <w:szCs w:val="28"/>
        </w:rPr>
      </w:pPr>
      <w:r>
        <w:rPr>
          <w:szCs w:val="28"/>
        </w:rPr>
        <w:t>4.5.1.</w:t>
      </w:r>
      <w:r w:rsidR="00536C73">
        <w:rPr>
          <w:szCs w:val="28"/>
        </w:rPr>
        <w:tab/>
      </w:r>
      <w:r w:rsidR="00BA0027" w:rsidRPr="00AA481D">
        <w:rPr>
          <w:szCs w:val="28"/>
        </w:rPr>
        <w:t xml:space="preserve">iesniedzējam jeb </w:t>
      </w:r>
      <w:r w:rsidR="00436FBC">
        <w:rPr>
          <w:szCs w:val="28"/>
        </w:rPr>
        <w:t>P</w:t>
      </w:r>
      <w:r w:rsidR="00BA0027" w:rsidRPr="00AA481D">
        <w:rPr>
          <w:szCs w:val="28"/>
        </w:rPr>
        <w:t>asākuma dalībniekam ir liel</w:t>
      </w:r>
      <w:r w:rsidR="00F53046">
        <w:rPr>
          <w:szCs w:val="28"/>
        </w:rPr>
        <w:t xml:space="preserve">āks apgādībā esošo bērnu skaits; </w:t>
      </w:r>
    </w:p>
    <w:p w14:paraId="461F65EF" w14:textId="3E210EF7" w:rsidR="00BA0027" w:rsidRPr="00AA2CA5" w:rsidRDefault="00D945C1" w:rsidP="00536C73">
      <w:pPr>
        <w:pStyle w:val="Sarakstarindkopa"/>
        <w:ind w:left="1560" w:hanging="709"/>
        <w:jc w:val="both"/>
        <w:rPr>
          <w:szCs w:val="28"/>
        </w:rPr>
      </w:pPr>
      <w:r>
        <w:rPr>
          <w:szCs w:val="28"/>
        </w:rPr>
        <w:t>4.5.2.</w:t>
      </w:r>
      <w:r w:rsidR="00536C73">
        <w:rPr>
          <w:szCs w:val="28"/>
        </w:rPr>
        <w:tab/>
      </w:r>
      <w:r w:rsidR="003A4D8C">
        <w:rPr>
          <w:szCs w:val="28"/>
        </w:rPr>
        <w:t>j</w:t>
      </w:r>
      <w:r w:rsidR="00BA0027" w:rsidRPr="00AA2CA5">
        <w:rPr>
          <w:szCs w:val="28"/>
        </w:rPr>
        <w:t xml:space="preserve">a vairākiem projektu iesniegumiem arī šādā gadījumā ir vienāds rezultāts, tad vērtēšanas komisija dod priekšroku projekta iesniegumam, kura iesniedzējs jeb </w:t>
      </w:r>
      <w:r w:rsidR="00436FBC">
        <w:rPr>
          <w:szCs w:val="28"/>
        </w:rPr>
        <w:t>P</w:t>
      </w:r>
      <w:r w:rsidR="00BA0027" w:rsidRPr="00AA2CA5">
        <w:rPr>
          <w:szCs w:val="28"/>
        </w:rPr>
        <w:t>asākuma dalībnieks ir norādījis lielāku prognozēto kopējo maksājumu no iedzīvotāju ienākuma nodokļa un valsts sociālās apdrošināšanas iemaksām nākamo trīs gadu periodā no projekt</w:t>
      </w:r>
      <w:r w:rsidR="000A01D5" w:rsidRPr="00AA2CA5">
        <w:rPr>
          <w:szCs w:val="28"/>
        </w:rPr>
        <w:t>a iesnieguma iesniegšanas brīža</w:t>
      </w:r>
      <w:r w:rsidR="00F53046">
        <w:rPr>
          <w:szCs w:val="28"/>
        </w:rPr>
        <w:t xml:space="preserve">. </w:t>
      </w:r>
    </w:p>
    <w:p w14:paraId="3D965C0A" w14:textId="5C5777FC" w:rsidR="001175A7" w:rsidRPr="0038165A" w:rsidRDefault="007A740E" w:rsidP="00AA481D">
      <w:pPr>
        <w:pStyle w:val="Sarakstarindkopa"/>
        <w:numPr>
          <w:ilvl w:val="1"/>
          <w:numId w:val="3"/>
        </w:numPr>
        <w:jc w:val="both"/>
        <w:rPr>
          <w:szCs w:val="28"/>
        </w:rPr>
      </w:pPr>
      <w:r>
        <w:rPr>
          <w:szCs w:val="28"/>
        </w:rPr>
        <w:t xml:space="preserve">Gadījumā, ja </w:t>
      </w:r>
      <w:r w:rsidR="000464A4" w:rsidRPr="000464A4">
        <w:rPr>
          <w:szCs w:val="28"/>
        </w:rPr>
        <w:t xml:space="preserve">projektu iesniegumi, kuri ir saņēmuši augstāko rezultātu, sev nepieciešamo </w:t>
      </w:r>
      <w:r w:rsidR="00436FBC">
        <w:rPr>
          <w:szCs w:val="28"/>
        </w:rPr>
        <w:t>F</w:t>
      </w:r>
      <w:r w:rsidR="000464A4" w:rsidRPr="000464A4">
        <w:rPr>
          <w:szCs w:val="28"/>
        </w:rPr>
        <w:t xml:space="preserve">inansējuma summu ir norādījuši mazāku nekā </w:t>
      </w:r>
      <w:r w:rsidR="003A4D8C">
        <w:rPr>
          <w:szCs w:val="28"/>
        </w:rPr>
        <w:t>10</w:t>
      </w:r>
      <w:r w:rsidR="00616FBC">
        <w:rPr>
          <w:szCs w:val="28"/>
        </w:rPr>
        <w:t> </w:t>
      </w:r>
      <w:r w:rsidR="000464A4" w:rsidRPr="000464A4">
        <w:rPr>
          <w:szCs w:val="28"/>
        </w:rPr>
        <w:t xml:space="preserve">000 </w:t>
      </w:r>
      <w:proofErr w:type="spellStart"/>
      <w:r w:rsidR="000464A4" w:rsidRPr="0038165A">
        <w:rPr>
          <w:i/>
          <w:szCs w:val="28"/>
        </w:rPr>
        <w:t>euro</w:t>
      </w:r>
      <w:proofErr w:type="spellEnd"/>
      <w:r>
        <w:rPr>
          <w:szCs w:val="28"/>
        </w:rPr>
        <w:t xml:space="preserve">, </w:t>
      </w:r>
      <w:r w:rsidR="000464A4" w:rsidRPr="000464A4">
        <w:rPr>
          <w:szCs w:val="28"/>
        </w:rPr>
        <w:t xml:space="preserve">vērtēšanas komisija to finansējuma daļu, kas palikusi neizmantota, ir tiesīga piešķirt nākamajam vai nākamajiem projektu iesniegumiem, kas secīgi uzrādījuši augstākos rezultātus. </w:t>
      </w:r>
    </w:p>
    <w:p w14:paraId="3D536390" w14:textId="77777777" w:rsidR="003A4D8C" w:rsidRDefault="00165C5A" w:rsidP="00AA481D">
      <w:pPr>
        <w:pStyle w:val="Sarakstarindkopa"/>
        <w:numPr>
          <w:ilvl w:val="1"/>
          <w:numId w:val="3"/>
        </w:numPr>
        <w:jc w:val="both"/>
        <w:rPr>
          <w:szCs w:val="28"/>
        </w:rPr>
      </w:pPr>
      <w:r w:rsidRPr="00AA481D">
        <w:rPr>
          <w:szCs w:val="28"/>
        </w:rPr>
        <w:t>Vērtēšanas komisijai ir tiesības</w:t>
      </w:r>
      <w:r w:rsidR="003A4D8C">
        <w:rPr>
          <w:szCs w:val="28"/>
        </w:rPr>
        <w:t>:</w:t>
      </w:r>
    </w:p>
    <w:p w14:paraId="4075B449" w14:textId="37D90C24" w:rsidR="003A4D8C" w:rsidRDefault="003A4D8C" w:rsidP="00536C73">
      <w:pPr>
        <w:pStyle w:val="Sarakstarindkopa"/>
        <w:ind w:left="1560" w:hanging="709"/>
        <w:jc w:val="both"/>
        <w:rPr>
          <w:szCs w:val="28"/>
        </w:rPr>
      </w:pPr>
      <w:r>
        <w:rPr>
          <w:szCs w:val="28"/>
        </w:rPr>
        <w:t>4.7.1.</w:t>
      </w:r>
      <w:r w:rsidR="00536C73">
        <w:rPr>
          <w:szCs w:val="28"/>
        </w:rPr>
        <w:tab/>
      </w:r>
      <w:r w:rsidR="00165C5A" w:rsidRPr="00AA481D">
        <w:rPr>
          <w:szCs w:val="28"/>
        </w:rPr>
        <w:t xml:space="preserve">pieprasīt valsts un pašvaldību iestādēm to rīcībā esošo informāciju, kas apliecina </w:t>
      </w:r>
      <w:r w:rsidR="00436FBC">
        <w:rPr>
          <w:szCs w:val="28"/>
        </w:rPr>
        <w:t>P</w:t>
      </w:r>
      <w:r w:rsidR="00165C5A" w:rsidRPr="00AA481D">
        <w:rPr>
          <w:szCs w:val="28"/>
        </w:rPr>
        <w:t>asākuma dalībnieka atbilstību</w:t>
      </w:r>
      <w:r w:rsidR="000A01D5">
        <w:rPr>
          <w:szCs w:val="28"/>
        </w:rPr>
        <w:t xml:space="preserve"> Noteikumos minētajām prasībām</w:t>
      </w:r>
      <w:r w:rsidR="00657C31">
        <w:rPr>
          <w:szCs w:val="28"/>
        </w:rPr>
        <w:t xml:space="preserve">. </w:t>
      </w:r>
      <w:r w:rsidR="00657C31" w:rsidRPr="00657C31">
        <w:rPr>
          <w:szCs w:val="28"/>
        </w:rPr>
        <w:t xml:space="preserve">Ja vērtēšanas komisija no valsts un pašvaldību iestādēm saņēmusi informāciju, kas liecina, ka </w:t>
      </w:r>
      <w:r w:rsidR="00436FBC">
        <w:rPr>
          <w:szCs w:val="28"/>
        </w:rPr>
        <w:t>P</w:t>
      </w:r>
      <w:r w:rsidR="00657C31" w:rsidRPr="00657C31">
        <w:rPr>
          <w:szCs w:val="28"/>
        </w:rPr>
        <w:t xml:space="preserve">asākuma dalībnieks neatbilst kādai no </w:t>
      </w:r>
      <w:r w:rsidR="007A740E">
        <w:rPr>
          <w:szCs w:val="28"/>
        </w:rPr>
        <w:t>N</w:t>
      </w:r>
      <w:r w:rsidR="00657C31" w:rsidRPr="00657C31">
        <w:rPr>
          <w:szCs w:val="28"/>
        </w:rPr>
        <w:t>oteikumos minētajām prasībām, vērtēšanas komisija projekta iesniegumu nevērtē</w:t>
      </w:r>
      <w:r>
        <w:rPr>
          <w:szCs w:val="28"/>
        </w:rPr>
        <w:t>;</w:t>
      </w:r>
    </w:p>
    <w:p w14:paraId="775B26E2" w14:textId="6760DB34" w:rsidR="007106E5" w:rsidRPr="00536C73" w:rsidRDefault="003A4D8C" w:rsidP="00536C73">
      <w:pPr>
        <w:pStyle w:val="Sarakstarindkopa"/>
        <w:ind w:left="1560" w:hanging="709"/>
        <w:jc w:val="both"/>
        <w:rPr>
          <w:szCs w:val="28"/>
        </w:rPr>
      </w:pPr>
      <w:r>
        <w:rPr>
          <w:szCs w:val="28"/>
        </w:rPr>
        <w:t>4.7.2.</w:t>
      </w:r>
      <w:r w:rsidR="00536C73">
        <w:rPr>
          <w:szCs w:val="28"/>
        </w:rPr>
        <w:tab/>
      </w:r>
      <w:r w:rsidRPr="00536C73">
        <w:rPr>
          <w:szCs w:val="28"/>
        </w:rPr>
        <w:t xml:space="preserve">pieprasīt </w:t>
      </w:r>
      <w:r w:rsidR="00436FBC" w:rsidRPr="00536C73">
        <w:rPr>
          <w:szCs w:val="28"/>
        </w:rPr>
        <w:t>P</w:t>
      </w:r>
      <w:r w:rsidRPr="00536C73">
        <w:rPr>
          <w:szCs w:val="28"/>
        </w:rPr>
        <w:t xml:space="preserve">asākuma dalībniekam iesniegt papildu informāciju par projekta iesniegumu, lai pārliecinātos par tā atbilstību </w:t>
      </w:r>
      <w:r w:rsidR="007106E5" w:rsidRPr="00536C73">
        <w:rPr>
          <w:szCs w:val="28"/>
        </w:rPr>
        <w:t>Noteikumos</w:t>
      </w:r>
      <w:r w:rsidRPr="00536C73">
        <w:rPr>
          <w:szCs w:val="28"/>
        </w:rPr>
        <w:t xml:space="preserve"> minētajiem kritērijiem un prasībām;</w:t>
      </w:r>
    </w:p>
    <w:p w14:paraId="4C55B9C8" w14:textId="0355455B" w:rsidR="00BA0027" w:rsidRDefault="007106E5" w:rsidP="00536C73">
      <w:pPr>
        <w:pStyle w:val="Sarakstarindkopa"/>
        <w:ind w:left="1560" w:hanging="709"/>
        <w:jc w:val="both"/>
        <w:rPr>
          <w:szCs w:val="28"/>
        </w:rPr>
      </w:pPr>
      <w:r w:rsidRPr="00536C73">
        <w:rPr>
          <w:szCs w:val="28"/>
        </w:rPr>
        <w:t>4.7.3.</w:t>
      </w:r>
      <w:r w:rsidR="00536C73">
        <w:rPr>
          <w:szCs w:val="28"/>
        </w:rPr>
        <w:tab/>
      </w:r>
      <w:r w:rsidRPr="00536C73">
        <w:rPr>
          <w:szCs w:val="28"/>
        </w:rPr>
        <w:t xml:space="preserve">samazināt projekta iesniegumā norādīto piesaistīto investīciju apjomu, prognozēto kopējo maksājumu no iedzīvotāju ienākuma nodokļa un valsts sociālās apdrošināšanas obligātajām iemaksām nākamo triju gadu periodā no projekta iesnieguma iesniegšana dienas, kā arī pieprasīto </w:t>
      </w:r>
      <w:r w:rsidR="00436FBC" w:rsidRPr="00536C73">
        <w:rPr>
          <w:szCs w:val="28"/>
        </w:rPr>
        <w:t>F</w:t>
      </w:r>
      <w:r w:rsidRPr="00536C73">
        <w:rPr>
          <w:szCs w:val="28"/>
        </w:rPr>
        <w:t>inansējuma apmēru, ja kāds vai daļa no tiem nav pamatots.</w:t>
      </w:r>
      <w:r w:rsidR="00F53046">
        <w:rPr>
          <w:szCs w:val="28"/>
        </w:rPr>
        <w:t xml:space="preserve"> </w:t>
      </w:r>
    </w:p>
    <w:p w14:paraId="120D6452" w14:textId="12F56F26" w:rsidR="007106E5" w:rsidRDefault="007106E5" w:rsidP="00D945C1">
      <w:pPr>
        <w:pStyle w:val="Sarakstarindkopa"/>
        <w:numPr>
          <w:ilvl w:val="1"/>
          <w:numId w:val="3"/>
        </w:numPr>
        <w:jc w:val="both"/>
        <w:rPr>
          <w:szCs w:val="28"/>
        </w:rPr>
      </w:pPr>
      <w:r w:rsidRPr="00D945C1">
        <w:rPr>
          <w:szCs w:val="28"/>
        </w:rPr>
        <w:t>Atbalstu nepiešķir, ja, ievērojot Valsts ieņēmumu dienesta publiskās nodokļu parādnieku datubāzes pēdējās datu aktualizācijas datumā pirms pasākuma dalībnieka projekta iesnieguma iesniegšanas dienas ievietoto informāciju, ir konstatēts, ka pasākuma dalībniekam Latvijā ir nodokļu parādi, tai skaitā valsts sociālās apdrošināšanas obligāto iemaksu parādi, kas kopsummā pārsniedz 150 </w:t>
      </w:r>
      <w:proofErr w:type="spellStart"/>
      <w:r w:rsidRPr="00D945C1">
        <w:rPr>
          <w:i/>
          <w:szCs w:val="28"/>
        </w:rPr>
        <w:t>euro</w:t>
      </w:r>
      <w:proofErr w:type="spellEnd"/>
      <w:r w:rsidRPr="00D945C1">
        <w:rPr>
          <w:szCs w:val="28"/>
        </w:rPr>
        <w:t>.</w:t>
      </w:r>
    </w:p>
    <w:p w14:paraId="7EDD648D" w14:textId="5973E415" w:rsidR="00DB024A" w:rsidRDefault="0038165A" w:rsidP="00DB024A">
      <w:pPr>
        <w:pStyle w:val="Sarakstarindkopa"/>
        <w:numPr>
          <w:ilvl w:val="1"/>
          <w:numId w:val="3"/>
        </w:numPr>
        <w:jc w:val="both"/>
        <w:rPr>
          <w:szCs w:val="28"/>
        </w:rPr>
      </w:pPr>
      <w:r>
        <w:rPr>
          <w:szCs w:val="28"/>
        </w:rPr>
        <w:t>Atba</w:t>
      </w:r>
      <w:r w:rsidR="00776A42">
        <w:rPr>
          <w:szCs w:val="28"/>
        </w:rPr>
        <w:t>lstu</w:t>
      </w:r>
      <w:r w:rsidR="00DB024A" w:rsidRPr="00DB024A">
        <w:rPr>
          <w:szCs w:val="28"/>
        </w:rPr>
        <w:t xml:space="preserve"> nepiešķir,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tā saimnieciskā darbība ir izbeigta, vai tas atbilst valsts tiesību aktos noteiktajiem kritērijiem, lai tam pēc kreditoru pieprasījuma piemērotu maksātnespējas procedūru</w:t>
      </w:r>
      <w:r w:rsidR="001260D4">
        <w:rPr>
          <w:szCs w:val="28"/>
        </w:rPr>
        <w:t>.</w:t>
      </w:r>
    </w:p>
    <w:p w14:paraId="0FC518CF" w14:textId="234B13B9" w:rsidR="00FE2693" w:rsidRPr="00865DC3" w:rsidRDefault="00F62B1D" w:rsidP="00616FBC">
      <w:pPr>
        <w:pStyle w:val="Sarakstarindkopa"/>
        <w:numPr>
          <w:ilvl w:val="1"/>
          <w:numId w:val="3"/>
        </w:numPr>
        <w:ind w:hanging="508"/>
        <w:jc w:val="both"/>
        <w:rPr>
          <w:szCs w:val="28"/>
        </w:rPr>
      </w:pPr>
      <w:r w:rsidRPr="00865DC3">
        <w:rPr>
          <w:szCs w:val="28"/>
        </w:rPr>
        <w:lastRenderedPageBreak/>
        <w:t>Vērtēšanas komisija izdod administratīvo aktu</w:t>
      </w:r>
      <w:r w:rsidR="00253E33">
        <w:rPr>
          <w:szCs w:val="28"/>
        </w:rPr>
        <w:t xml:space="preserve"> (lēmumu)</w:t>
      </w:r>
      <w:r w:rsidRPr="00865DC3">
        <w:rPr>
          <w:szCs w:val="28"/>
        </w:rPr>
        <w:t xml:space="preserve"> par finansējuma saņēmējiem, ar kuriem plānošanas reģions slēdz individuālu l</w:t>
      </w:r>
      <w:r w:rsidR="000A01D5" w:rsidRPr="00865DC3">
        <w:rPr>
          <w:szCs w:val="28"/>
        </w:rPr>
        <w:t>īgumu par finansējuma saņemšanu</w:t>
      </w:r>
      <w:r w:rsidR="007A740E">
        <w:rPr>
          <w:szCs w:val="28"/>
        </w:rPr>
        <w:t xml:space="preserve">. </w:t>
      </w:r>
      <w:r w:rsidR="007A740E" w:rsidRPr="007A740E">
        <w:rPr>
          <w:szCs w:val="28"/>
        </w:rPr>
        <w:t xml:space="preserve">Līgumu noslēdz ne vēlāk kā </w:t>
      </w:r>
      <w:r w:rsidR="007106E5">
        <w:rPr>
          <w:szCs w:val="28"/>
        </w:rPr>
        <w:t>desmit</w:t>
      </w:r>
      <w:r w:rsidR="007106E5" w:rsidRPr="007A740E">
        <w:rPr>
          <w:szCs w:val="28"/>
        </w:rPr>
        <w:t xml:space="preserve"> </w:t>
      </w:r>
      <w:r w:rsidR="007A740E" w:rsidRPr="007A740E">
        <w:rPr>
          <w:szCs w:val="28"/>
        </w:rPr>
        <w:t>darbdienas pēc administratīvā akta stāšanās spēkā</w:t>
      </w:r>
      <w:r w:rsidR="00F53046">
        <w:rPr>
          <w:szCs w:val="28"/>
        </w:rPr>
        <w:t xml:space="preserve">. </w:t>
      </w:r>
    </w:p>
    <w:p w14:paraId="175566F0" w14:textId="2F85F7B5" w:rsidR="00FE2693" w:rsidRPr="00865DC3" w:rsidRDefault="00FE2693" w:rsidP="00616FBC">
      <w:pPr>
        <w:pStyle w:val="Sarakstarindkopa"/>
        <w:numPr>
          <w:ilvl w:val="1"/>
          <w:numId w:val="3"/>
        </w:numPr>
        <w:ind w:hanging="508"/>
        <w:jc w:val="both"/>
        <w:rPr>
          <w:szCs w:val="28"/>
        </w:rPr>
      </w:pPr>
      <w:r w:rsidRPr="00865DC3">
        <w:rPr>
          <w:szCs w:val="28"/>
        </w:rPr>
        <w:t>Vērtēšanas komisijas sēdi, kurā tiek lemts par finansējuma saņēmējiem vada vērtēšanas komisijas vadītājs</w:t>
      </w:r>
      <w:r w:rsidR="0087045B">
        <w:rPr>
          <w:szCs w:val="28"/>
        </w:rPr>
        <w:t xml:space="preserve">, </w:t>
      </w:r>
      <w:r w:rsidRPr="00865DC3">
        <w:rPr>
          <w:szCs w:val="28"/>
        </w:rPr>
        <w:t xml:space="preserve"> kurš norīko arī</w:t>
      </w:r>
      <w:r w:rsidR="00AA5B6B" w:rsidRPr="00865DC3">
        <w:rPr>
          <w:szCs w:val="28"/>
        </w:rPr>
        <w:t xml:space="preserve"> sēdes protokolētāju</w:t>
      </w:r>
      <w:r w:rsidR="003B5A6C">
        <w:rPr>
          <w:szCs w:val="28"/>
        </w:rPr>
        <w:t>. Vērtēšanas komisijas sēdes protokolu paraksta klātesošie vērtēšanas komisijas locekļi. Vērtēšanas komisijas sēdes protokols tiek sagatavots</w:t>
      </w:r>
      <w:r w:rsidR="00E2629C">
        <w:rPr>
          <w:szCs w:val="28"/>
        </w:rPr>
        <w:t xml:space="preserve"> nākamajā darb</w:t>
      </w:r>
      <w:r w:rsidR="007F4B21">
        <w:rPr>
          <w:szCs w:val="28"/>
        </w:rPr>
        <w:t>d</w:t>
      </w:r>
      <w:r w:rsidR="00E2629C">
        <w:rPr>
          <w:szCs w:val="28"/>
        </w:rPr>
        <w:t>ienā</w:t>
      </w:r>
      <w:r w:rsidR="003B5A6C">
        <w:rPr>
          <w:szCs w:val="28"/>
        </w:rPr>
        <w:t xml:space="preserve"> pēc vērtēšanas komisijas sēdes</w:t>
      </w:r>
      <w:r w:rsidR="00F53046">
        <w:rPr>
          <w:szCs w:val="28"/>
        </w:rPr>
        <w:t xml:space="preserve">. </w:t>
      </w:r>
    </w:p>
    <w:p w14:paraId="425ABF55" w14:textId="684DF577" w:rsidR="00F62B1D" w:rsidRPr="00865DC3" w:rsidRDefault="005A5892" w:rsidP="00616FBC">
      <w:pPr>
        <w:pStyle w:val="Sarakstarindkopa"/>
        <w:numPr>
          <w:ilvl w:val="1"/>
          <w:numId w:val="3"/>
        </w:numPr>
        <w:ind w:hanging="508"/>
        <w:jc w:val="both"/>
        <w:rPr>
          <w:szCs w:val="28"/>
        </w:rPr>
      </w:pPr>
      <w:r>
        <w:rPr>
          <w:szCs w:val="28"/>
        </w:rPr>
        <w:t xml:space="preserve">Vērtēšanas komisija ir lemttiesīga un tā var </w:t>
      </w:r>
      <w:r w:rsidR="00657C31">
        <w:rPr>
          <w:szCs w:val="28"/>
        </w:rPr>
        <w:t>pieņemt lēmumu</w:t>
      </w:r>
      <w:r w:rsidR="00D5580E" w:rsidRPr="00865DC3">
        <w:rPr>
          <w:szCs w:val="28"/>
        </w:rPr>
        <w:t xml:space="preserve"> par finansējuma saņēmējiem, </w:t>
      </w:r>
      <w:r>
        <w:rPr>
          <w:szCs w:val="28"/>
        </w:rPr>
        <w:t>ja tajā piedalās vismaz četri</w:t>
      </w:r>
      <w:r w:rsidR="00C43B51">
        <w:rPr>
          <w:szCs w:val="28"/>
        </w:rPr>
        <w:t xml:space="preserve"> </w:t>
      </w:r>
      <w:r w:rsidR="0087045B">
        <w:rPr>
          <w:szCs w:val="28"/>
        </w:rPr>
        <w:t xml:space="preserve">vērtēšanas </w:t>
      </w:r>
      <w:r w:rsidR="00C43B51">
        <w:rPr>
          <w:szCs w:val="28"/>
        </w:rPr>
        <w:t>komisijas</w:t>
      </w:r>
      <w:r>
        <w:rPr>
          <w:szCs w:val="28"/>
        </w:rPr>
        <w:t xml:space="preserve"> locekļi</w:t>
      </w:r>
      <w:r w:rsidR="00F53046">
        <w:rPr>
          <w:szCs w:val="28"/>
        </w:rPr>
        <w:t xml:space="preserve">. </w:t>
      </w:r>
    </w:p>
    <w:p w14:paraId="2BA86BF5" w14:textId="44CC0B9A" w:rsidR="002309E6" w:rsidRPr="007F4B21" w:rsidRDefault="002309E6" w:rsidP="00616FBC">
      <w:pPr>
        <w:pStyle w:val="Sarakstarindkopa"/>
        <w:numPr>
          <w:ilvl w:val="1"/>
          <w:numId w:val="3"/>
        </w:numPr>
        <w:ind w:hanging="508"/>
        <w:jc w:val="both"/>
        <w:rPr>
          <w:szCs w:val="28"/>
        </w:rPr>
      </w:pPr>
      <w:r w:rsidRPr="007F4B21">
        <w:rPr>
          <w:szCs w:val="28"/>
        </w:rPr>
        <w:t>Administratīvais akts</w:t>
      </w:r>
      <w:r w:rsidR="00C43B51" w:rsidRPr="007F4B21">
        <w:rPr>
          <w:szCs w:val="28"/>
        </w:rPr>
        <w:t xml:space="preserve"> (lēmums)</w:t>
      </w:r>
      <w:r w:rsidRPr="007F4B21">
        <w:rPr>
          <w:szCs w:val="28"/>
        </w:rPr>
        <w:t xml:space="preserve"> tiek sagatavots saskaņā a</w:t>
      </w:r>
      <w:r w:rsidR="00F53046" w:rsidRPr="007F4B21">
        <w:rPr>
          <w:szCs w:val="28"/>
        </w:rPr>
        <w:t xml:space="preserve">r Administratīvā procesa likumu. </w:t>
      </w:r>
    </w:p>
    <w:p w14:paraId="6BDC98FB" w14:textId="77777777" w:rsidR="00A34698" w:rsidRDefault="002309E6" w:rsidP="00A34698">
      <w:pPr>
        <w:pStyle w:val="Sarakstarindkopa"/>
        <w:numPr>
          <w:ilvl w:val="1"/>
          <w:numId w:val="3"/>
        </w:numPr>
        <w:ind w:hanging="508"/>
        <w:jc w:val="both"/>
        <w:rPr>
          <w:szCs w:val="28"/>
        </w:rPr>
      </w:pPr>
      <w:r w:rsidRPr="007F4B21">
        <w:rPr>
          <w:szCs w:val="28"/>
        </w:rPr>
        <w:t xml:space="preserve">Saskaņā ar Administratīvā procesa likuma 70. panta otro daļu un Paziņošanas likuma 8. panta trešo daļu, ja rakstveida administratīvo aktu sūta pa pastu, uzskatāms, ka administratīvais akts adresātam paziņots septītajā dienā pēc tā nodošanas pastā. Atbilstoši Paziņošanas likuma </w:t>
      </w:r>
      <w:r w:rsidR="00BE764E" w:rsidRPr="007F4B21">
        <w:rPr>
          <w:szCs w:val="28"/>
        </w:rPr>
        <w:t>9</w:t>
      </w:r>
      <w:r w:rsidRPr="007F4B21">
        <w:rPr>
          <w:szCs w:val="28"/>
        </w:rPr>
        <w:t>. panta otrās daļas noteikumiem, ja administratīvo aktu sūta pa elektronisko pastu, tas uzskatāms par paziņotu otrajā darbdienā pēc tā nosūtīšanas.</w:t>
      </w:r>
    </w:p>
    <w:p w14:paraId="157BBAB5" w14:textId="7FDC0965" w:rsidR="002309E6" w:rsidRPr="00A34698" w:rsidRDefault="00A34698" w:rsidP="00A34698">
      <w:pPr>
        <w:pStyle w:val="Sarakstarindkopa"/>
        <w:numPr>
          <w:ilvl w:val="1"/>
          <w:numId w:val="3"/>
        </w:numPr>
        <w:ind w:hanging="508"/>
        <w:jc w:val="both"/>
        <w:rPr>
          <w:szCs w:val="28"/>
        </w:rPr>
      </w:pPr>
      <w:r w:rsidRPr="00A34698">
        <w:rPr>
          <w:szCs w:val="28"/>
        </w:rPr>
        <w:t>Vērtēšanas Komisijas lēmumu var apstrīdēt, iesniedzot iesniegumu Kurzemes plānošanas reģiona Attīstības padomes priekšsēdētājai. Attīstības padomes priekšsēdētājas pieņemtos lēmumus var pārsūdzēt Administratīvajā tiesā Administratīvā procesa likuma noteiktajā kārtībā.</w:t>
      </w:r>
    </w:p>
    <w:p w14:paraId="357D199F" w14:textId="77777777" w:rsidR="00616FBC" w:rsidRPr="00616FBC" w:rsidRDefault="00616FBC" w:rsidP="00616FBC">
      <w:pPr>
        <w:pStyle w:val="Sarakstarindkopa"/>
        <w:ind w:left="792"/>
        <w:jc w:val="both"/>
      </w:pPr>
    </w:p>
    <w:p w14:paraId="440F0510" w14:textId="77777777" w:rsidR="00C83C07" w:rsidRPr="00530DE6" w:rsidRDefault="00C83C07" w:rsidP="00C83C07">
      <w:pPr>
        <w:pStyle w:val="Sarakstarindkopa"/>
        <w:numPr>
          <w:ilvl w:val="0"/>
          <w:numId w:val="3"/>
        </w:numPr>
        <w:jc w:val="both"/>
      </w:pPr>
      <w:r>
        <w:rPr>
          <w:b/>
        </w:rPr>
        <w:t>Finansējuma izmaksa</w:t>
      </w:r>
    </w:p>
    <w:p w14:paraId="33B23B55" w14:textId="25A21086" w:rsidR="00530DE6" w:rsidRPr="00530DE6" w:rsidRDefault="00911D7A" w:rsidP="00530DE6">
      <w:pPr>
        <w:pStyle w:val="Sarakstarindkopa"/>
        <w:numPr>
          <w:ilvl w:val="1"/>
          <w:numId w:val="3"/>
        </w:numPr>
        <w:spacing w:after="0" w:line="240" w:lineRule="auto"/>
        <w:contextualSpacing w:val="0"/>
        <w:jc w:val="both"/>
      </w:pPr>
      <w:r>
        <w:t>F</w:t>
      </w:r>
      <w:r w:rsidR="00530DE6" w:rsidRPr="00530DE6">
        <w:t>inansējumu izmaksā šādā kārtībā:</w:t>
      </w:r>
    </w:p>
    <w:p w14:paraId="19166210" w14:textId="5560A0FF" w:rsidR="00530DE6" w:rsidRPr="007F4B21" w:rsidRDefault="007F4B21" w:rsidP="00536C73">
      <w:pPr>
        <w:pStyle w:val="Sarakstarindkopa"/>
        <w:ind w:left="1560" w:hanging="709"/>
        <w:jc w:val="both"/>
        <w:rPr>
          <w:szCs w:val="28"/>
        </w:rPr>
      </w:pPr>
      <w:r>
        <w:rPr>
          <w:szCs w:val="28"/>
        </w:rPr>
        <w:t xml:space="preserve">5.1.1. </w:t>
      </w:r>
      <w:r w:rsidR="00530DE6" w:rsidRPr="007F4B21">
        <w:rPr>
          <w:szCs w:val="28"/>
        </w:rPr>
        <w:t>pēc projekta iesniegumā norādīto attiecināmo izmaksu rašanās pasākuma dalībnieks iesniedz plānošanas reģionā izmaksas pamatojošos dokumentus un maksājuma pieprasījumu;</w:t>
      </w:r>
    </w:p>
    <w:p w14:paraId="743EDA64" w14:textId="514E5B61" w:rsidR="00530DE6" w:rsidRPr="00134FF9" w:rsidRDefault="007F4B21" w:rsidP="00536C73">
      <w:pPr>
        <w:pStyle w:val="Sarakstarindkopa"/>
        <w:ind w:left="1560" w:hanging="709"/>
        <w:jc w:val="both"/>
        <w:rPr>
          <w:szCs w:val="28"/>
        </w:rPr>
      </w:pPr>
      <w:r>
        <w:rPr>
          <w:szCs w:val="28"/>
        </w:rPr>
        <w:t xml:space="preserve">5.1.2. </w:t>
      </w:r>
      <w:r w:rsidR="00530DE6" w:rsidRPr="007F4B21">
        <w:rPr>
          <w:szCs w:val="28"/>
        </w:rPr>
        <w:t>ja Noteikumu 27. punktā minētā vērtēšanas komisija apstiprina pamatojošos dokumentus un maksājuma pieprasījumu, finansējumu izmaksā piecu darbdienu laikā pēc to apstiprināšanas, bet ne vēlāk kā līdz 201</w:t>
      </w:r>
      <w:r w:rsidR="007106E5" w:rsidRPr="007F4B21">
        <w:rPr>
          <w:szCs w:val="28"/>
        </w:rPr>
        <w:t>9</w:t>
      </w:r>
      <w:r w:rsidR="00530DE6" w:rsidRPr="007F4B21">
        <w:rPr>
          <w:szCs w:val="28"/>
        </w:rPr>
        <w:t xml:space="preserve">. gada </w:t>
      </w:r>
      <w:r w:rsidR="007106E5" w:rsidRPr="00633E2D">
        <w:rPr>
          <w:szCs w:val="28"/>
        </w:rPr>
        <w:t>30</w:t>
      </w:r>
      <w:r w:rsidR="00530DE6" w:rsidRPr="00134FF9">
        <w:rPr>
          <w:szCs w:val="28"/>
        </w:rPr>
        <w:t>. decembrim.</w:t>
      </w:r>
    </w:p>
    <w:p w14:paraId="3593D646" w14:textId="787AB21F" w:rsidR="00523249" w:rsidRDefault="007F09CD" w:rsidP="007F09CD">
      <w:pPr>
        <w:pStyle w:val="Sarakstarindkopa"/>
        <w:numPr>
          <w:ilvl w:val="1"/>
          <w:numId w:val="3"/>
        </w:numPr>
        <w:spacing w:after="0" w:line="240" w:lineRule="auto"/>
        <w:contextualSpacing w:val="0"/>
        <w:jc w:val="both"/>
      </w:pPr>
      <w:r w:rsidRPr="007F09CD">
        <w:t xml:space="preserve">Par </w:t>
      </w:r>
      <w:r w:rsidR="0014722B">
        <w:t xml:space="preserve">izmaksu </w:t>
      </w:r>
      <w:r w:rsidRPr="007F09CD">
        <w:t>pamatojošajiem dokumentiem tiek uzskatīti</w:t>
      </w:r>
      <w:r w:rsidR="005D45A8">
        <w:t xml:space="preserve"> atbilstošā veidā noformēti un apliecināti</w:t>
      </w:r>
      <w:r w:rsidRPr="007F09CD">
        <w:t xml:space="preserve"> rēķini, pavadzīmes, čeki, bankas maksājuma izdrukas u.tml.</w:t>
      </w:r>
    </w:p>
    <w:p w14:paraId="235EC5D1" w14:textId="1AE1E8C0" w:rsidR="00122F78" w:rsidRDefault="00D4606D" w:rsidP="007F09CD">
      <w:pPr>
        <w:pStyle w:val="Sarakstarindkopa"/>
        <w:numPr>
          <w:ilvl w:val="1"/>
          <w:numId w:val="3"/>
        </w:numPr>
        <w:spacing w:after="0" w:line="240" w:lineRule="auto"/>
        <w:contextualSpacing w:val="0"/>
        <w:jc w:val="both"/>
      </w:pPr>
      <w:r>
        <w:t xml:space="preserve">Vērtēšanas komisija pārbauda, vai attiecināmās izmaksas atbilst nosacījumiem, </w:t>
      </w:r>
      <w:r w:rsidR="003E7E77">
        <w:t>kas definēti Noteikumu 21</w:t>
      </w:r>
      <w:r w:rsidR="00964D7B">
        <w:t>.</w:t>
      </w:r>
      <w:r w:rsidR="00964D7B" w:rsidRPr="00964D7B">
        <w:t xml:space="preserve"> </w:t>
      </w:r>
      <w:r w:rsidR="00964D7B">
        <w:t>punktā</w:t>
      </w:r>
      <w:r w:rsidR="003E7E77">
        <w:t xml:space="preserve"> (“Attiecināmās izmaksas”) un 22</w:t>
      </w:r>
      <w:r w:rsidR="00964D7B">
        <w:t>.</w:t>
      </w:r>
      <w:r w:rsidR="007F4B21">
        <w:t> </w:t>
      </w:r>
      <w:r w:rsidR="009F76DE">
        <w:t>punktā</w:t>
      </w:r>
      <w:r w:rsidR="00964D7B">
        <w:t xml:space="preserve"> (nosacījums, ka attiecināmās izmaksas radušās no projekta iesnieguma iesniegšanas dienas)</w:t>
      </w:r>
      <w:r>
        <w:t>.</w:t>
      </w:r>
      <w:r w:rsidR="00FC3541">
        <w:t xml:space="preserve"> </w:t>
      </w:r>
    </w:p>
    <w:p w14:paraId="03900F5A" w14:textId="46146C62" w:rsidR="00D4606D" w:rsidRDefault="00FC3541" w:rsidP="007F09CD">
      <w:pPr>
        <w:pStyle w:val="Sarakstarindkopa"/>
        <w:numPr>
          <w:ilvl w:val="1"/>
          <w:numId w:val="3"/>
        </w:numPr>
        <w:spacing w:after="0" w:line="240" w:lineRule="auto"/>
        <w:contextualSpacing w:val="0"/>
        <w:jc w:val="both"/>
      </w:pPr>
      <w:r>
        <w:t>Ja attiecināmās izmaksas neatbilst nosacījumiem,</w:t>
      </w:r>
      <w:r w:rsidR="00987F53">
        <w:t xml:space="preserve"> kas ir noteikti Noteikumos,</w:t>
      </w:r>
      <w:r>
        <w:t xml:space="preserve"> tad </w:t>
      </w:r>
      <w:r w:rsidR="00911D7A">
        <w:t>F</w:t>
      </w:r>
      <w:r>
        <w:t xml:space="preserve">inansējuma izmaksa netiek veikta. </w:t>
      </w:r>
    </w:p>
    <w:p w14:paraId="1F97684E" w14:textId="3B195AB2" w:rsidR="00F90342" w:rsidRDefault="00F90342">
      <w:r>
        <w:br w:type="page"/>
      </w:r>
    </w:p>
    <w:p w14:paraId="56B92E50" w14:textId="1932A721" w:rsidR="00387966" w:rsidRDefault="00F90342" w:rsidP="00F90342">
      <w:pPr>
        <w:spacing w:after="0" w:line="240" w:lineRule="auto"/>
        <w:ind w:left="360"/>
        <w:jc w:val="right"/>
      </w:pPr>
      <w:r>
        <w:lastRenderedPageBreak/>
        <w:t>Pielikums</w:t>
      </w:r>
    </w:p>
    <w:p w14:paraId="3873841D" w14:textId="320976F1" w:rsidR="00F90342" w:rsidRDefault="00F90342" w:rsidP="00F90342">
      <w:pPr>
        <w:spacing w:after="0" w:line="240" w:lineRule="auto"/>
        <w:ind w:left="360"/>
        <w:jc w:val="right"/>
      </w:pPr>
      <w:r w:rsidRPr="00F90342">
        <w:t>Remigrācijas atbalsta pasākuma projekt</w:t>
      </w:r>
      <w:r>
        <w:t>u iesniegumu vērtēšanas nolikumam</w:t>
      </w:r>
      <w:r w:rsidRPr="00F90342">
        <w:t xml:space="preserve"> (instrukcija</w:t>
      </w:r>
      <w:r>
        <w:t>i</w:t>
      </w:r>
      <w:r w:rsidRPr="00F90342">
        <w:t>)</w:t>
      </w:r>
    </w:p>
    <w:p w14:paraId="0C6964E1" w14:textId="77777777" w:rsidR="00F90342" w:rsidRDefault="00F90342" w:rsidP="00F90342">
      <w:pPr>
        <w:spacing w:after="0" w:line="240" w:lineRule="auto"/>
        <w:jc w:val="center"/>
      </w:pPr>
      <w:r>
        <w:rPr>
          <w:noProof/>
          <w:lang w:eastAsia="lv-LV"/>
        </w:rPr>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r w:rsidRPr="000777F3">
        <w:rPr>
          <w:b/>
          <w:sz w:val="28"/>
          <w:szCs w:val="28"/>
        </w:rPr>
        <w:t>Remigrācijas atbalsta pasākuma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 xml:space="preserve">1.daļa – Informācija par </w:t>
      </w:r>
      <w:proofErr w:type="spellStart"/>
      <w:r w:rsidRPr="009626F2">
        <w:rPr>
          <w:b/>
          <w:sz w:val="28"/>
          <w:szCs w:val="28"/>
          <w:highlight w:val="lightGray"/>
        </w:rPr>
        <w:t>remigrācijas</w:t>
      </w:r>
      <w:proofErr w:type="spellEnd"/>
      <w:r w:rsidRPr="009626F2">
        <w:rPr>
          <w:b/>
          <w:sz w:val="28"/>
          <w:szCs w:val="28"/>
          <w:highlight w:val="lightGray"/>
        </w:rPr>
        <w:t xml:space="preserve"> atbalsta pasākuma dalībnieku</w:t>
      </w:r>
      <w:r w:rsidRPr="0099064D">
        <w:rPr>
          <w:b/>
          <w:sz w:val="28"/>
          <w:szCs w:val="28"/>
          <w:highlight w:val="lightGray"/>
        </w:rPr>
        <w:t xml:space="preserve"> (projekta iesniedzēju)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Reatabula"/>
        <w:tblW w:w="0" w:type="auto"/>
        <w:tblLook w:val="04A0" w:firstRow="1" w:lastRow="0" w:firstColumn="1" w:lastColumn="0" w:noHBand="0" w:noVBand="1"/>
      </w:tblPr>
      <w:tblGrid>
        <w:gridCol w:w="4148"/>
        <w:gridCol w:w="4148"/>
      </w:tblGrid>
      <w:tr w:rsidR="00F90342" w:rsidRPr="00C4589A" w14:paraId="786AE789" w14:textId="77777777" w:rsidTr="00F90342">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F90342">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Reatabula"/>
        <w:tblW w:w="0" w:type="auto"/>
        <w:tblLook w:val="04A0" w:firstRow="1" w:lastRow="0" w:firstColumn="1" w:lastColumn="0" w:noHBand="0" w:noVBand="1"/>
      </w:tblPr>
      <w:tblGrid>
        <w:gridCol w:w="3681"/>
        <w:gridCol w:w="4615"/>
      </w:tblGrid>
      <w:tr w:rsidR="00F90342" w:rsidRPr="00C4589A" w14:paraId="1DD11A10" w14:textId="77777777" w:rsidTr="00F90342">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w:t>
            </w:r>
            <w:proofErr w:type="spellStart"/>
            <w:r w:rsidRPr="00C4589A">
              <w:rPr>
                <w:rFonts w:ascii="Times New Roman" w:hAnsi="Times New Roman" w:cs="Times New Roman"/>
                <w:b/>
                <w:sz w:val="24"/>
                <w:szCs w:val="24"/>
              </w:rPr>
              <w:t>remigrants</w:t>
            </w:r>
            <w:proofErr w:type="spellEnd"/>
            <w:r w:rsidR="00D03E39">
              <w:rPr>
                <w:rFonts w:ascii="Times New Roman" w:hAnsi="Times New Roman" w:cs="Times New Roman"/>
                <w:b/>
                <w:sz w:val="24"/>
                <w:szCs w:val="24"/>
              </w:rPr>
              <w:t xml:space="preserve"> (aizpildāms obligāti)</w:t>
            </w:r>
          </w:p>
        </w:tc>
      </w:tr>
      <w:tr w:rsidR="00F90342" w:rsidRPr="00C4589A" w14:paraId="0E8762EC" w14:textId="77777777" w:rsidTr="00F90342">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F90342">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F90342">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Reatabula"/>
        <w:tblW w:w="0" w:type="auto"/>
        <w:tblLook w:val="04A0" w:firstRow="1" w:lastRow="0" w:firstColumn="1" w:lastColumn="0" w:noHBand="0" w:noVBand="1"/>
      </w:tblPr>
      <w:tblGrid>
        <w:gridCol w:w="3681"/>
        <w:gridCol w:w="4615"/>
      </w:tblGrid>
      <w:tr w:rsidR="00F90342" w:rsidRPr="00C4589A" w14:paraId="34E08C39" w14:textId="77777777" w:rsidTr="00F90342">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616FBC">
        <w:tc>
          <w:tcPr>
            <w:tcW w:w="3681"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615"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616FBC">
        <w:tc>
          <w:tcPr>
            <w:tcW w:w="3681"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615"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616FBC">
        <w:tc>
          <w:tcPr>
            <w:tcW w:w="3681"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615"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616FBC">
        <w:trPr>
          <w:trHeight w:val="60"/>
        </w:trPr>
        <w:tc>
          <w:tcPr>
            <w:tcW w:w="3681"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615"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616FBC">
        <w:tc>
          <w:tcPr>
            <w:tcW w:w="3681"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879D2BE" w14:textId="78F8C85E" w:rsidR="00F90342" w:rsidRDefault="00F90342" w:rsidP="00F90342">
      <w:pPr>
        <w:spacing w:after="0" w:line="240" w:lineRule="auto"/>
        <w:jc w:val="center"/>
        <w:rPr>
          <w:b/>
          <w:sz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proofErr w:type="spellStart"/>
      <w:r w:rsidRPr="005910C5">
        <w:rPr>
          <w:b/>
          <w:sz w:val="28"/>
          <w:highlight w:val="lightGray"/>
        </w:rPr>
        <w:t>remigrā</w:t>
      </w:r>
      <w:r>
        <w:rPr>
          <w:b/>
          <w:sz w:val="28"/>
          <w:highlight w:val="lightGray"/>
        </w:rPr>
        <w:t>cijas</w:t>
      </w:r>
      <w:proofErr w:type="spellEnd"/>
      <w:r>
        <w:rPr>
          <w:b/>
          <w:sz w:val="28"/>
          <w:highlight w:val="lightGray"/>
        </w:rPr>
        <w:t xml:space="preserve"> atbalsta pasākuma dalības </w:t>
      </w:r>
      <w:r w:rsidRPr="005910C5">
        <w:rPr>
          <w:b/>
          <w:sz w:val="28"/>
          <w:highlight w:val="lightGray"/>
        </w:rPr>
        <w:t>nosacījumiem</w:t>
      </w:r>
    </w:p>
    <w:p w14:paraId="7B2BA6D2" w14:textId="77777777" w:rsidR="00616FBC" w:rsidRPr="00616FBC" w:rsidRDefault="00616FBC" w:rsidP="00616FBC">
      <w:pPr>
        <w:spacing w:after="0" w:line="240" w:lineRule="auto"/>
        <w:jc w:val="right"/>
      </w:pPr>
    </w:p>
    <w:tbl>
      <w:tblPr>
        <w:tblStyle w:val="Reatabula"/>
        <w:tblW w:w="8926" w:type="dxa"/>
        <w:jc w:val="center"/>
        <w:tblLook w:val="04A0" w:firstRow="1" w:lastRow="0" w:firstColumn="1" w:lastColumn="0" w:noHBand="0" w:noVBand="1"/>
      </w:tblPr>
      <w:tblGrid>
        <w:gridCol w:w="7776"/>
        <w:gridCol w:w="1150"/>
      </w:tblGrid>
      <w:tr w:rsidR="00F90342" w:rsidRPr="00C4589A" w14:paraId="06C4ECAF" w14:textId="77777777" w:rsidTr="00A837EC">
        <w:trPr>
          <w:jc w:val="center"/>
        </w:trPr>
        <w:tc>
          <w:tcPr>
            <w:tcW w:w="7776" w:type="dxa"/>
          </w:tcPr>
          <w:p w14:paraId="4496864F"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Remigrācijas atbalsta pasākuma dalībnieks (turpmāk anketā Projekta iesnieguma iesniedzējs) ir </w:t>
            </w:r>
            <w:proofErr w:type="spellStart"/>
            <w:r w:rsidRPr="00C4589A">
              <w:rPr>
                <w:rFonts w:ascii="Times New Roman" w:hAnsi="Times New Roman" w:cs="Times New Roman"/>
                <w:b/>
                <w:sz w:val="24"/>
                <w:szCs w:val="24"/>
              </w:rPr>
              <w:t>remigrants</w:t>
            </w:r>
            <w:proofErr w:type="spellEnd"/>
            <w:r w:rsidRPr="00C4589A">
              <w:rPr>
                <w:rFonts w:ascii="Times New Roman" w:hAnsi="Times New Roman" w:cs="Times New Roman"/>
                <w:b/>
                <w:sz w:val="24"/>
                <w:szCs w:val="24"/>
              </w:rPr>
              <w:t>:</w:t>
            </w:r>
          </w:p>
          <w:p w14:paraId="5DAB62E2"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A837EC">
        <w:trPr>
          <w:jc w:val="center"/>
        </w:trPr>
        <w:tc>
          <w:tcPr>
            <w:tcW w:w="7776" w:type="dxa"/>
          </w:tcPr>
          <w:p w14:paraId="4BB8B244"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lastRenderedPageBreak/>
              <w:t>Projekta iesnieguma iesniedzējs:</w:t>
            </w:r>
          </w:p>
          <w:p w14:paraId="079BB97E" w14:textId="77777777" w:rsidR="00F90342" w:rsidRPr="00C4589A" w:rsidRDefault="00F90342" w:rsidP="00F90342">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veic saimniecisko darbību ne ilgāk kā vienu gadu pirms projekta iesnieguma iesniegšanas brīža </w:t>
            </w:r>
          </w:p>
          <w:p w14:paraId="7C27C1A1" w14:textId="188EC4C5" w:rsidR="00F90342" w:rsidRPr="00C4589A" w:rsidRDefault="00F90342" w:rsidP="0004279F">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pēc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saņemšanas plāno uzsākt saimniecisko darbību Latvijas teritorijā </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40F91968" w14:textId="77777777" w:rsidTr="00A837EC">
        <w:trPr>
          <w:jc w:val="center"/>
        </w:trPr>
        <w:tc>
          <w:tcPr>
            <w:tcW w:w="7776" w:type="dxa"/>
          </w:tcPr>
          <w:p w14:paraId="10710768"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A837EC">
        <w:trPr>
          <w:jc w:val="center"/>
        </w:trPr>
        <w:tc>
          <w:tcPr>
            <w:tcW w:w="7776" w:type="dxa"/>
          </w:tcPr>
          <w:p w14:paraId="2F507C3B"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381F72E3"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plāno atgriezties no mītnes valsts uz pastāvīgu dzīvi Latvijā un uz brīdi, kad tiek slēgts individuāls līgums par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saņemšanu, norādīs deklarētās vai reģistrētās dzīvesvietas adresi Latvijā   </w:t>
            </w:r>
          </w:p>
          <w:p w14:paraId="3CC8BCF6" w14:textId="29874695"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14:paraId="7C05F3FE" w14:textId="45AB8CFB"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ilgāk kā vienu gadu ir deklarējis vai reģistrējis dzīvesvietas adresi Latvijā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A837EC">
        <w:trPr>
          <w:jc w:val="center"/>
        </w:trPr>
        <w:tc>
          <w:tcPr>
            <w:tcW w:w="7776" w:type="dxa"/>
          </w:tcPr>
          <w:p w14:paraId="77FAFA57" w14:textId="77777777" w:rsidR="00F90342" w:rsidRPr="00C4589A" w:rsidRDefault="00F90342" w:rsidP="00F90342">
            <w:pPr>
              <w:pStyle w:val="Sarakstarindkopa"/>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A837EC">
        <w:trPr>
          <w:jc w:val="center"/>
        </w:trPr>
        <w:tc>
          <w:tcPr>
            <w:tcW w:w="7776" w:type="dxa"/>
          </w:tcPr>
          <w:p w14:paraId="23F1C20C" w14:textId="77777777" w:rsidR="00F90342" w:rsidRPr="00C4589A" w:rsidRDefault="00F90342" w:rsidP="00F90342">
            <w:pPr>
              <w:pStyle w:val="Sarakstarindkopa"/>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0" w:tgtFrame="_blank" w:history="1">
              <w:r w:rsidRPr="00C4589A">
                <w:rPr>
                  <w:rStyle w:val="Hipersaite"/>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1" w:tgtFrame="_blank" w:history="1">
              <w:r w:rsidRPr="00C4589A">
                <w:rPr>
                  <w:rStyle w:val="Hipersaite"/>
                  <w:rFonts w:ascii="Times New Roman" w:hAnsi="Times New Roman" w:cs="Times New Roman"/>
                  <w:sz w:val="24"/>
                  <w:szCs w:val="24"/>
                </w:rPr>
                <w:t>717/2014</w:t>
              </w:r>
            </w:hyperlink>
            <w:r w:rsidRPr="00C4589A">
              <w:rPr>
                <w:rStyle w:val="Hipersaite"/>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2" w:tgtFrame="_blank" w:history="1">
              <w:r w:rsidRPr="00C4589A">
                <w:rPr>
                  <w:rStyle w:val="Hipersaite"/>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7EDFA273" w14:textId="77777777" w:rsidR="00F90342" w:rsidRDefault="00F90342" w:rsidP="00F90342">
      <w:pPr>
        <w:spacing w:after="0" w:line="240" w:lineRule="auto"/>
        <w:jc w:val="cente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Reatabula"/>
        <w:tblW w:w="9923" w:type="dxa"/>
        <w:tblInd w:w="-572" w:type="dxa"/>
        <w:tblLayout w:type="fixed"/>
        <w:tblLook w:val="04A0" w:firstRow="1" w:lastRow="0" w:firstColumn="1" w:lastColumn="0" w:noHBand="0" w:noVBand="1"/>
      </w:tblPr>
      <w:tblGrid>
        <w:gridCol w:w="425"/>
        <w:gridCol w:w="4253"/>
        <w:gridCol w:w="5245"/>
      </w:tblGrid>
      <w:tr w:rsidR="00F90342" w:rsidRPr="00C4589A" w14:paraId="0965BE60" w14:textId="77777777" w:rsidTr="00F90342">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498"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616FBC">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5245" w:type="dxa"/>
            <w:shd w:val="clear" w:color="auto" w:fill="D5B2D8"/>
            <w:vAlign w:val="center"/>
          </w:tcPr>
          <w:p w14:paraId="2536A100" w14:textId="67F0A492" w:rsidR="00F90342" w:rsidRPr="00C4589A" w:rsidRDefault="00F90342" w:rsidP="0004279F">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475217B" w14:textId="77777777" w:rsidTr="00616FBC">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5245"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616FBC">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0AD6C6E" w14:textId="04C3DCB3"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r w:rsidR="0004279F">
              <w:rPr>
                <w:rFonts w:ascii="Times New Roman" w:hAnsi="Times New Roman" w:cs="Times New Roman"/>
                <w:sz w:val="24"/>
                <w:szCs w:val="24"/>
              </w:rPr>
              <w:t xml:space="preserve"> un naudas plūsma triju gadu periodā no projekta iesnieguma iesniegšanas dienas</w:t>
            </w:r>
          </w:p>
        </w:tc>
        <w:tc>
          <w:tcPr>
            <w:tcW w:w="5245"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616FBC">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09CC2050" w14:textId="15E66822" w:rsidR="00F90342" w:rsidRPr="00C4589A" w:rsidRDefault="00F90342" w:rsidP="0004279F">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w:t>
            </w:r>
            <w:r w:rsidR="0004279F">
              <w:rPr>
                <w:rFonts w:ascii="Times New Roman" w:hAnsi="Times New Roman" w:cs="Times New Roman"/>
                <w:sz w:val="24"/>
                <w:szCs w:val="24"/>
              </w:rPr>
              <w:t>ai skaitā</w:t>
            </w:r>
            <w:r w:rsidRPr="00C4589A">
              <w:rPr>
                <w:rFonts w:ascii="Times New Roman" w:hAnsi="Times New Roman" w:cs="Times New Roman"/>
                <w:sz w:val="24"/>
                <w:szCs w:val="24"/>
              </w:rPr>
              <w:t xml:space="preserve"> spēju) efektīva izmantošana konkrētās saimnieciskās darbības ietvaros</w:t>
            </w:r>
          </w:p>
        </w:tc>
        <w:tc>
          <w:tcPr>
            <w:tcW w:w="5245"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616FBC">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 xml:space="preserve">Pieprasītais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apmērs</w:t>
            </w:r>
          </w:p>
        </w:tc>
        <w:tc>
          <w:tcPr>
            <w:tcW w:w="5245" w:type="dxa"/>
            <w:shd w:val="clear" w:color="auto" w:fill="D5B2D8"/>
            <w:vAlign w:val="center"/>
          </w:tcPr>
          <w:p w14:paraId="16C4BEB1"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433593D4"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nepārsniedz </w:t>
            </w:r>
            <w:r w:rsidR="0004279F">
              <w:rPr>
                <w:rFonts w:ascii="Times New Roman" w:hAnsi="Times New Roman" w:cs="Times New Roman"/>
                <w:i/>
                <w:sz w:val="24"/>
                <w:szCs w:val="24"/>
              </w:rPr>
              <w:t>10</w:t>
            </w:r>
            <w:r w:rsidR="00A46CE3">
              <w:rPr>
                <w:rFonts w:ascii="Times New Roman" w:hAnsi="Times New Roman" w:cs="Times New Roman"/>
                <w:i/>
                <w:sz w:val="24"/>
                <w:szCs w:val="24"/>
              </w:rPr>
              <w:t> </w:t>
            </w:r>
            <w:r w:rsidRPr="00C4589A">
              <w:rPr>
                <w:rFonts w:ascii="Times New Roman" w:hAnsi="Times New Roman" w:cs="Times New Roman"/>
                <w:i/>
                <w:sz w:val="24"/>
                <w:szCs w:val="24"/>
              </w:rPr>
              <w:t xml:space="preserve">000 </w:t>
            </w:r>
            <w:proofErr w:type="spellStart"/>
            <w:r w:rsidRPr="00C4589A">
              <w:rPr>
                <w:rFonts w:ascii="Times New Roman" w:hAnsi="Times New Roman" w:cs="Times New Roman"/>
                <w:i/>
                <w:sz w:val="24"/>
                <w:szCs w:val="24"/>
              </w:rPr>
              <w:t>euro</w:t>
            </w:r>
            <w:proofErr w:type="spellEnd"/>
            <w:r w:rsidRPr="00C4589A">
              <w:rPr>
                <w:rFonts w:ascii="Times New Roman" w:hAnsi="Times New Roman" w:cs="Times New Roman"/>
                <w:i/>
                <w:sz w:val="24"/>
                <w:szCs w:val="24"/>
              </w:rPr>
              <w:t>;</w:t>
            </w:r>
          </w:p>
          <w:p w14:paraId="15424FCB"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nepārsniedz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14:paraId="2BFBD61F" w14:textId="7974FDAF"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tiek nodrošināts ar piesaistītajām investīcijām vismaz 50% apmērā no projekta iesniegumā </w:t>
            </w:r>
            <w:r w:rsidR="001F4509">
              <w:rPr>
                <w:rFonts w:ascii="Times New Roman" w:hAnsi="Times New Roman" w:cs="Times New Roman"/>
                <w:i/>
                <w:sz w:val="24"/>
                <w:szCs w:val="24"/>
              </w:rPr>
              <w:t>pieprasītā</w:t>
            </w:r>
            <w:r w:rsidR="001F4509"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finansējuma apjoma.</w:t>
            </w:r>
          </w:p>
          <w:p w14:paraId="77521FA7" w14:textId="77777777" w:rsidR="00F90342" w:rsidRPr="00C4589A" w:rsidRDefault="00F90342" w:rsidP="00616FBC">
            <w:pPr>
              <w:pStyle w:val="Sarakstarindkopa"/>
              <w:tabs>
                <w:tab w:val="left" w:pos="6521"/>
                <w:tab w:val="right" w:pos="8820"/>
              </w:tabs>
              <w:jc w:val="both"/>
              <w:rPr>
                <w:rFonts w:ascii="Times New Roman" w:hAnsi="Times New Roman" w:cs="Times New Roman"/>
                <w:i/>
                <w:sz w:val="24"/>
                <w:szCs w:val="24"/>
              </w:rPr>
            </w:pPr>
          </w:p>
          <w:p w14:paraId="249532F2"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616FBC">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tie nepieciešami saimnieciskās darbības mērķa sasniegšanai, darījumos izmantojot ekonomiski izdevīgāko pieeju;</w:t>
            </w:r>
          </w:p>
          <w:p w14:paraId="02A970CE" w14:textId="77777777" w:rsidR="00F90342" w:rsidRPr="00C4589A" w:rsidRDefault="00F90342" w:rsidP="00616FBC">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tos izmanto vienīgi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finansējuma saņēmēja saimnieciskās darbības veikšanas vietā;</w:t>
            </w:r>
          </w:p>
          <w:p w14:paraId="3959381F" w14:textId="0C5AC79C" w:rsidR="00F90342" w:rsidRPr="00C4589A" w:rsidRDefault="00F90342" w:rsidP="00616FBC">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ne mazāk kā trīs gadus no projekta iesnieguma iesniegšanas dienas tos iekļauj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finansējuma saņēmēja bilances aktīvu sadaļā</w:t>
            </w:r>
            <w:r w:rsidR="0004279F">
              <w:rPr>
                <w:rFonts w:ascii="Times New Roman" w:hAnsi="Times New Roman" w:cs="Times New Roman"/>
                <w:i/>
                <w:sz w:val="24"/>
                <w:szCs w:val="24"/>
              </w:rPr>
              <w:t xml:space="preserve"> vai iekļauj saimnieciskās darbības pamatlīdzekļu uzskaitē</w:t>
            </w:r>
            <w:r w:rsidRPr="00C4589A">
              <w:rPr>
                <w:rFonts w:ascii="Times New Roman" w:hAnsi="Times New Roman" w:cs="Times New Roman"/>
                <w:i/>
                <w:sz w:val="24"/>
                <w:szCs w:val="24"/>
              </w:rPr>
              <w:t>;</w:t>
            </w:r>
          </w:p>
          <w:p w14:paraId="2ECADA54"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apgrozāmie līdzekļi līdz 20 % apmēram no kopējām paredzētajām izmaksām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finansējuma ietvaros – izejvielu, materiālu iegādei, kā arī citām izmaksām, kas nepieciešamas </w:t>
            </w:r>
            <w:r w:rsidRPr="00C4589A">
              <w:rPr>
                <w:rFonts w:ascii="Times New Roman" w:hAnsi="Times New Roman" w:cs="Times New Roman"/>
                <w:i/>
                <w:sz w:val="24"/>
                <w:szCs w:val="24"/>
              </w:rPr>
              <w:lastRenderedPageBreak/>
              <w:t>saimnieciskās darbības mērķa sasniegšanai (izņemot izmaksas atlīdzībām, apmācību un konsultāciju izdevumiem).</w:t>
            </w:r>
          </w:p>
          <w:p w14:paraId="3726838F" w14:textId="77777777" w:rsidR="00F90342" w:rsidRPr="00C4589A" w:rsidRDefault="00F90342" w:rsidP="00616FBC">
            <w:pPr>
              <w:tabs>
                <w:tab w:val="left" w:pos="6521"/>
                <w:tab w:val="right" w:pos="8820"/>
              </w:tabs>
              <w:ind w:left="360"/>
              <w:jc w:val="both"/>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F90342">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B</w:t>
            </w:r>
          </w:p>
        </w:tc>
        <w:tc>
          <w:tcPr>
            <w:tcW w:w="9498" w:type="dxa"/>
            <w:gridSpan w:val="2"/>
          </w:tcPr>
          <w:p w14:paraId="6241BC0A" w14:textId="7091D9F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r w:rsidR="00552401">
              <w:rPr>
                <w:rFonts w:ascii="Times New Roman" w:hAnsi="Times New Roman" w:cs="Times New Roman"/>
                <w:b/>
                <w:sz w:val="24"/>
                <w:szCs w:val="24"/>
              </w:rPr>
              <w:t xml:space="preserve"> un pamatojums</w:t>
            </w:r>
          </w:p>
        </w:tc>
      </w:tr>
      <w:tr w:rsidR="00F90342" w:rsidRPr="00C4589A" w14:paraId="26B54D2E" w14:textId="77777777" w:rsidTr="00616FBC">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 xml:space="preserve">no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apmēra.</w:t>
            </w:r>
          </w:p>
        </w:tc>
        <w:tc>
          <w:tcPr>
            <w:tcW w:w="5245" w:type="dxa"/>
            <w:shd w:val="clear" w:color="auto" w:fill="D5B2D8"/>
            <w:vAlign w:val="center"/>
          </w:tcPr>
          <w:p w14:paraId="0080BDDE" w14:textId="77777777" w:rsidR="00F90342" w:rsidRPr="00C4589A" w:rsidRDefault="00F90342" w:rsidP="003B4A0C">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14BA17FC" w:rsidR="00F90342" w:rsidRPr="00C4589A" w:rsidRDefault="00F90342" w:rsidP="00633E2D">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w:t>
            </w:r>
            <w:r w:rsidR="00552401">
              <w:rPr>
                <w:rFonts w:ascii="Times New Roman" w:hAnsi="Times New Roman" w:cs="Times New Roman"/>
                <w:i/>
                <w:sz w:val="24"/>
                <w:szCs w:val="24"/>
              </w:rPr>
              <w:t xml:space="preserve">apmēru, </w:t>
            </w:r>
            <w:r w:rsidRPr="00C4589A">
              <w:rPr>
                <w:rFonts w:ascii="Times New Roman" w:hAnsi="Times New Roman" w:cs="Times New Roman"/>
                <w:i/>
                <w:sz w:val="24"/>
                <w:szCs w:val="24"/>
              </w:rPr>
              <w:t>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2B840AAA" w14:textId="77777777" w:rsidR="0004279F" w:rsidRDefault="0004279F"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04279F">
              <w:rPr>
                <w:rFonts w:ascii="Times New Roman" w:hAnsi="Times New Roman" w:cs="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r>
              <w:rPr>
                <w:rFonts w:ascii="Times New Roman" w:hAnsi="Times New Roman" w:cs="Times New Roman"/>
                <w:i/>
                <w:sz w:val="24"/>
                <w:szCs w:val="24"/>
              </w:rPr>
              <w:t>:</w:t>
            </w:r>
          </w:p>
          <w:p w14:paraId="2B023226" w14:textId="139D92A1" w:rsidR="0004279F" w:rsidRPr="0004279F" w:rsidRDefault="0004279F" w:rsidP="00616FBC">
            <w:pPr>
              <w:pStyle w:val="Sarakstarindkopa"/>
              <w:numPr>
                <w:ilvl w:val="1"/>
                <w:numId w:val="26"/>
              </w:numPr>
              <w:tabs>
                <w:tab w:val="left" w:pos="6521"/>
                <w:tab w:val="right" w:pos="8820"/>
              </w:tabs>
              <w:jc w:val="both"/>
              <w:rPr>
                <w:rFonts w:ascii="Times New Roman" w:hAnsi="Times New Roman" w:cs="Times New Roman"/>
                <w:i/>
                <w:sz w:val="24"/>
              </w:rPr>
            </w:pPr>
            <w:r w:rsidRPr="0004279F">
              <w:rPr>
                <w:rFonts w:ascii="Times New Roman" w:hAnsi="Times New Roman" w:cs="Times New Roman"/>
                <w:i/>
                <w:sz w:val="24"/>
                <w:szCs w:val="24"/>
              </w:rPr>
              <w:t xml:space="preserve">pamatlīdzekļi pieder </w:t>
            </w:r>
            <w:proofErr w:type="spellStart"/>
            <w:r w:rsidRPr="0004279F">
              <w:rPr>
                <w:rFonts w:ascii="Times New Roman" w:hAnsi="Times New Roman" w:cs="Times New Roman"/>
                <w:i/>
                <w:sz w:val="24"/>
                <w:szCs w:val="24"/>
              </w:rPr>
              <w:t>remigrācijas</w:t>
            </w:r>
            <w:proofErr w:type="spellEnd"/>
            <w:r w:rsidRPr="0004279F">
              <w:rPr>
                <w:rFonts w:ascii="Times New Roman" w:hAnsi="Times New Roman" w:cs="Times New Roman"/>
                <w:i/>
                <w:sz w:val="24"/>
                <w:szCs w:val="24"/>
              </w:rPr>
              <w:t xml:space="preserve"> atbalsta pasākuma dalībniekam un līdz maksājuma pieprasījuma brīdim tiek iekļauti bilances aktīvu daļā vai saimnieciskās darbības pamatlīdzekļu uzskaitē; </w:t>
            </w:r>
          </w:p>
          <w:p w14:paraId="75A4BA84" w14:textId="0D6DB8A6" w:rsidR="00F90342" w:rsidRPr="00616FBC" w:rsidRDefault="0004279F" w:rsidP="00616FBC">
            <w:pPr>
              <w:pStyle w:val="Sarakstarindkopa"/>
              <w:numPr>
                <w:ilvl w:val="1"/>
                <w:numId w:val="26"/>
              </w:numPr>
              <w:tabs>
                <w:tab w:val="left" w:pos="6521"/>
                <w:tab w:val="right" w:pos="8820"/>
              </w:tabs>
              <w:jc w:val="both"/>
              <w:rPr>
                <w:rFonts w:ascii="Times New Roman" w:hAnsi="Times New Roman" w:cs="Times New Roman"/>
                <w:i/>
                <w:sz w:val="24"/>
                <w:szCs w:val="24"/>
              </w:rPr>
            </w:pPr>
            <w:r w:rsidRPr="00616FBC">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w:t>
            </w:r>
            <w:r w:rsidRPr="00616FBC">
              <w:rPr>
                <w:i/>
                <w:szCs w:val="24"/>
              </w:rPr>
              <w:t>sniegumā norādītajām attiecināmajām izmaksām</w:t>
            </w:r>
            <w:r w:rsidR="00F90342" w:rsidRPr="00616FBC">
              <w:rPr>
                <w:rFonts w:ascii="Times New Roman" w:hAnsi="Times New Roman" w:cs="Times New Roman"/>
                <w:i/>
                <w:sz w:val="24"/>
                <w:szCs w:val="24"/>
              </w:rPr>
              <w:t xml:space="preserve">; </w:t>
            </w:r>
          </w:p>
          <w:p w14:paraId="4B9440D4"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4551638A"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ieguldījums veikts ne agrāk kā gadu pirms projekta iesnieguma iesniegšanas dienas un pamatlīdzekļi pieder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dalībniekam un ir vai līdz maksājuma pieprasījuma brīdim tiek iekļauti bilances aktīvu daļā</w:t>
            </w:r>
            <w:r w:rsidR="00552401">
              <w:rPr>
                <w:rFonts w:ascii="Times New Roman" w:hAnsi="Times New Roman" w:cs="Times New Roman"/>
                <w:i/>
                <w:sz w:val="24"/>
                <w:szCs w:val="24"/>
              </w:rPr>
              <w:t xml:space="preserve"> vai saimnieciskās darbības pamatlīdzekļu uzskaitē</w:t>
            </w:r>
            <w:r w:rsidRPr="00C4589A">
              <w:rPr>
                <w:rFonts w:ascii="Times New Roman" w:hAnsi="Times New Roman" w:cs="Times New Roman"/>
                <w:i/>
                <w:sz w:val="24"/>
                <w:szCs w:val="24"/>
              </w:rPr>
              <w:t>;</w:t>
            </w:r>
          </w:p>
          <w:p w14:paraId="26C1EF1C" w14:textId="51C15F8A"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lastRenderedPageBreak/>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sidR="00A46CE3">
              <w:rPr>
                <w:rFonts w:ascii="Times New Roman" w:hAnsi="Times New Roman" w:cs="Times New Roman"/>
                <w:i/>
                <w:sz w:val="24"/>
                <w:szCs w:val="24"/>
              </w:rPr>
              <w:t>;</w:t>
            </w:r>
          </w:p>
          <w:p w14:paraId="78FEC3BC" w14:textId="77777777" w:rsidR="00F90342" w:rsidRPr="00C4589A" w:rsidRDefault="00F90342" w:rsidP="00616FBC">
            <w:pPr>
              <w:pStyle w:val="Sarakstarindkopa"/>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F90342">
        <w:tc>
          <w:tcPr>
            <w:tcW w:w="425" w:type="dxa"/>
            <w:vMerge w:val="restart"/>
            <w:vAlign w:val="center"/>
          </w:tcPr>
          <w:p w14:paraId="145EA499" w14:textId="7068E9B4"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C</w:t>
            </w:r>
          </w:p>
        </w:tc>
        <w:tc>
          <w:tcPr>
            <w:tcW w:w="9498" w:type="dxa"/>
            <w:gridSpan w:val="2"/>
          </w:tcPr>
          <w:p w14:paraId="0DDD2E9E" w14:textId="2663D3D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 xml:space="preserve">Aprēķins </w:t>
            </w:r>
            <w:r w:rsidR="00552401">
              <w:rPr>
                <w:rFonts w:ascii="Times New Roman" w:hAnsi="Times New Roman" w:cs="Times New Roman"/>
                <w:b/>
                <w:sz w:val="24"/>
                <w:szCs w:val="24"/>
              </w:rPr>
              <w:t xml:space="preserve">un pamatojums </w:t>
            </w:r>
            <w:r w:rsidRPr="00C4589A">
              <w:rPr>
                <w:rFonts w:ascii="Times New Roman" w:hAnsi="Times New Roman" w:cs="Times New Roman"/>
                <w:b/>
                <w:sz w:val="24"/>
                <w:szCs w:val="24"/>
              </w:rPr>
              <w:t xml:space="preserve">par </w:t>
            </w:r>
            <w:proofErr w:type="spellStart"/>
            <w:r w:rsidRPr="00C4589A">
              <w:rPr>
                <w:rFonts w:ascii="Times New Roman" w:hAnsi="Times New Roman" w:cs="Times New Roman"/>
                <w:b/>
                <w:sz w:val="24"/>
                <w:szCs w:val="24"/>
              </w:rPr>
              <w:t>remigrācijas</w:t>
            </w:r>
            <w:proofErr w:type="spellEnd"/>
            <w:r w:rsidRPr="00C4589A">
              <w:rPr>
                <w:rFonts w:ascii="Times New Roman" w:hAnsi="Times New Roman" w:cs="Times New Roman"/>
                <w:b/>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616FBC">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0AD0B88" w14:textId="5E64778D" w:rsidR="00F90342" w:rsidRPr="00C4589A" w:rsidRDefault="00552401" w:rsidP="00F90342">
            <w:pPr>
              <w:tabs>
                <w:tab w:val="left" w:pos="6521"/>
                <w:tab w:val="right" w:pos="8820"/>
              </w:tabs>
              <w:jc w:val="both"/>
              <w:rPr>
                <w:rFonts w:ascii="Times New Roman" w:hAnsi="Times New Roman" w:cs="Times New Roman"/>
                <w:sz w:val="24"/>
                <w:szCs w:val="24"/>
              </w:rPr>
            </w:pPr>
            <w:proofErr w:type="spellStart"/>
            <w:r>
              <w:rPr>
                <w:rFonts w:ascii="Times New Roman" w:hAnsi="Times New Roman" w:cs="Times New Roman"/>
                <w:sz w:val="24"/>
                <w:szCs w:val="24"/>
              </w:rPr>
              <w:t>R</w:t>
            </w:r>
            <w:r w:rsidR="00F90342" w:rsidRPr="00C4589A">
              <w:rPr>
                <w:rFonts w:ascii="Times New Roman" w:hAnsi="Times New Roman" w:cs="Times New Roman"/>
                <w:sz w:val="24"/>
                <w:szCs w:val="24"/>
              </w:rPr>
              <w:t>emigrācijas</w:t>
            </w:r>
            <w:proofErr w:type="spellEnd"/>
            <w:r w:rsidR="00F90342" w:rsidRPr="00C4589A">
              <w:rPr>
                <w:rFonts w:ascii="Times New Roman" w:hAnsi="Times New Roman" w:cs="Times New Roman"/>
                <w:sz w:val="24"/>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091B241B"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pret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apmēru</w:t>
            </w:r>
            <w:r w:rsidR="00633E2D">
              <w:rPr>
                <w:rFonts w:ascii="Times New Roman" w:hAnsi="Times New Roman" w:cs="Times New Roman"/>
                <w:sz w:val="24"/>
                <w:szCs w:val="24"/>
              </w:rPr>
              <w:t>.</w:t>
            </w:r>
          </w:p>
        </w:tc>
        <w:tc>
          <w:tcPr>
            <w:tcW w:w="5245"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5EC2A35D"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F90342">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498"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F90342" w:rsidRPr="00C4589A" w14:paraId="25BF1306" w14:textId="77777777" w:rsidTr="00616FBC">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55A958AC"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5245"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0BF37E18" w14:textId="77777777" w:rsidR="00F90342" w:rsidRDefault="00F90342" w:rsidP="00F90342">
      <w:pPr>
        <w:spacing w:after="0" w:line="240" w:lineRule="auto"/>
      </w:pPr>
    </w:p>
    <w:p w14:paraId="427F5C42" w14:textId="77777777" w:rsidR="00EE6AEC" w:rsidRPr="00746633" w:rsidRDefault="00EE6AEC" w:rsidP="00EE6AEC">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w:t>
      </w:r>
      <w:r w:rsidRPr="00746633">
        <w:lastRenderedPageBreak/>
        <w:t xml:space="preserve">piešķirtās oficiālās pilnvaras </w:t>
      </w:r>
      <w:r w:rsidRPr="00746633">
        <w:rPr>
          <w:b/>
        </w:rPr>
        <w:t>ar mērķi</w:t>
      </w:r>
      <w:r w:rsidRPr="00746633">
        <w:t xml:space="preserve"> īstenot, novērtēt un finansēt valsts reģionālās attīstības atbalsta pasākumu (</w:t>
      </w:r>
      <w:proofErr w:type="spellStart"/>
      <w:r w:rsidRPr="00746633">
        <w:t>remigrācijas</w:t>
      </w:r>
      <w:proofErr w:type="spellEnd"/>
      <w:r w:rsidRPr="00746633">
        <w:t xml:space="preserve"> atbalsts) – izpildei.</w:t>
      </w:r>
    </w:p>
    <w:p w14:paraId="2B0322A0" w14:textId="77777777" w:rsidR="00EE6AEC" w:rsidRPr="00746633" w:rsidRDefault="00EE6AEC" w:rsidP="00EE6AEC">
      <w:pPr>
        <w:spacing w:after="0" w:line="240" w:lineRule="auto"/>
        <w:jc w:val="both"/>
      </w:pPr>
    </w:p>
    <w:p w14:paraId="32541504" w14:textId="0F018ACF" w:rsidR="00EE6AEC" w:rsidRPr="00746633" w:rsidRDefault="00EE6AEC" w:rsidP="00EE6AEC">
      <w:pPr>
        <w:spacing w:after="0" w:line="240" w:lineRule="auto"/>
        <w:jc w:val="both"/>
      </w:pPr>
      <w:r w:rsidRPr="00746633">
        <w:rPr>
          <w:b/>
        </w:rPr>
        <w:t>Pārzinis:</w:t>
      </w:r>
      <w:r w:rsidR="004C5ABE">
        <w:t xml:space="preserve">  </w:t>
      </w:r>
      <w:r w:rsidR="00A34698" w:rsidRPr="00A34698">
        <w:t>Kurzemes</w:t>
      </w:r>
      <w:r w:rsidRPr="00A34698">
        <w:t xml:space="preserve"> plānošanas reģions</w:t>
      </w:r>
    </w:p>
    <w:p w14:paraId="5EB6F977" w14:textId="77777777" w:rsidR="00EE6AEC" w:rsidRPr="00746633" w:rsidRDefault="00EE6AEC" w:rsidP="00EE6AEC">
      <w:pPr>
        <w:spacing w:after="0" w:line="240" w:lineRule="auto"/>
        <w:jc w:val="both"/>
      </w:pPr>
    </w:p>
    <w:p w14:paraId="2C8D4138" w14:textId="77777777" w:rsidR="00EE6AEC" w:rsidRPr="00746633" w:rsidRDefault="00EE6AEC" w:rsidP="00EE6AEC">
      <w:pPr>
        <w:spacing w:after="0" w:line="240" w:lineRule="auto"/>
        <w:jc w:val="both"/>
        <w:rPr>
          <w:b/>
        </w:rPr>
      </w:pPr>
      <w:r w:rsidRPr="00746633">
        <w:rPr>
          <w:b/>
        </w:rPr>
        <w:t xml:space="preserve">Kontaktinformācija: </w:t>
      </w:r>
    </w:p>
    <w:p w14:paraId="2E5353F3" w14:textId="77777777" w:rsidR="00A34698" w:rsidRDefault="00A34698" w:rsidP="00A34698">
      <w:pPr>
        <w:spacing w:after="0" w:line="240" w:lineRule="auto"/>
        <w:jc w:val="both"/>
      </w:pPr>
      <w:r w:rsidRPr="009457C3">
        <w:rPr>
          <w:rStyle w:val="lrzxr"/>
        </w:rPr>
        <w:t>Valguma iela 4a, Rīga, LV 1048</w:t>
      </w:r>
      <w:r>
        <w:rPr>
          <w:rStyle w:val="lrzxr"/>
        </w:rPr>
        <w:t>, tālrunis: +</w:t>
      </w:r>
      <w:r>
        <w:t xml:space="preserve">371 </w:t>
      </w:r>
      <w:r w:rsidRPr="009457C3">
        <w:t>67331492</w:t>
      </w:r>
      <w:r>
        <w:t xml:space="preserve">, e-pasts: </w:t>
      </w:r>
      <w:r w:rsidRPr="009457C3">
        <w:t>pasts@kurzemesregions.lv</w:t>
      </w:r>
    </w:p>
    <w:p w14:paraId="58B41079" w14:textId="77777777" w:rsidR="00EE6AEC" w:rsidRPr="00746633" w:rsidRDefault="00EE6AEC" w:rsidP="00EE6AEC">
      <w:pPr>
        <w:spacing w:after="0" w:line="240" w:lineRule="auto"/>
        <w:jc w:val="both"/>
      </w:pPr>
    </w:p>
    <w:p w14:paraId="0EE8DED5" w14:textId="61BF3E10" w:rsidR="00EE6AEC" w:rsidRDefault="00EE6AEC" w:rsidP="00EE6AEC">
      <w:pPr>
        <w:spacing w:after="0" w:line="240" w:lineRule="auto"/>
        <w:jc w:val="both"/>
      </w:pPr>
      <w:r w:rsidRPr="00671A3C">
        <w:rPr>
          <w:b/>
        </w:rPr>
        <w:t>Personas datu saņēmēji:</w:t>
      </w:r>
      <w:r w:rsidRPr="00746633">
        <w:t xml:space="preserve"> </w:t>
      </w:r>
      <w:r w:rsidR="00BB07A4">
        <w:t xml:space="preserve">projektu iesniegumu vērtēšanas komisijas locekļi, Kurzemes plānošanas reģiona darbinieki, kuru darba pienākumos ietilpst lietvedības organizēšana, juridiskā atbalsta un grāmatvedības </w:t>
      </w:r>
      <w:r w:rsidR="00BB07A4" w:rsidRPr="00BB07A4">
        <w:t>nodrošināšana</w:t>
      </w:r>
      <w:r w:rsidR="00BB07A4">
        <w:t xml:space="preserve">, kā arī </w:t>
      </w:r>
      <w:proofErr w:type="spellStart"/>
      <w:r w:rsidR="00BB07A4">
        <w:t>remigrācijas</w:t>
      </w:r>
      <w:proofErr w:type="spellEnd"/>
      <w:r w:rsidR="00BB07A4">
        <w:t xml:space="preserve"> atbalsta pasākumu uzraugošajām institūcijām.</w:t>
      </w:r>
    </w:p>
    <w:p w14:paraId="16B941EF" w14:textId="77777777" w:rsidR="00EE6AEC" w:rsidRPr="00746633" w:rsidRDefault="00EE6AEC" w:rsidP="00EE6AEC">
      <w:pPr>
        <w:spacing w:after="0" w:line="240" w:lineRule="auto"/>
        <w:jc w:val="both"/>
      </w:pPr>
    </w:p>
    <w:p w14:paraId="7AADF1EE" w14:textId="00BCC462" w:rsidR="00A34698" w:rsidRDefault="00EE6AEC" w:rsidP="00A34698">
      <w:pPr>
        <w:jc w:val="both"/>
      </w:pPr>
      <w:r w:rsidRPr="00746633">
        <w:rPr>
          <w:b/>
          <w:szCs w:val="24"/>
        </w:rPr>
        <w:t xml:space="preserve">Datu aizsardzības speciālista kontakti: </w:t>
      </w:r>
      <w:r w:rsidRPr="00746633">
        <w:rPr>
          <w:szCs w:val="24"/>
        </w:rPr>
        <w:t xml:space="preserve">e-pasts: </w:t>
      </w:r>
      <w:r w:rsidR="00771710">
        <w:rPr>
          <w:rStyle w:val="Hipersaite"/>
        </w:rPr>
        <w:t>das@kurzemesregions.lv</w:t>
      </w:r>
    </w:p>
    <w:p w14:paraId="4ECC2A16" w14:textId="306E1C82" w:rsidR="00EE6AEC" w:rsidRPr="00746633" w:rsidRDefault="00EE6AEC" w:rsidP="00A34698">
      <w:pPr>
        <w:jc w:val="both"/>
        <w:rPr>
          <w:szCs w:val="24"/>
        </w:rPr>
      </w:pPr>
      <w:r w:rsidRPr="00746633">
        <w:rPr>
          <w:b/>
          <w:color w:val="000000"/>
          <w:szCs w:val="24"/>
        </w:rPr>
        <w:t xml:space="preserve">Datu nodošana uz trešajām valstīm: </w:t>
      </w:r>
      <w:r w:rsidR="00A34698" w:rsidRPr="00A34698">
        <w:rPr>
          <w:color w:val="000000"/>
          <w:szCs w:val="24"/>
        </w:rPr>
        <w:t>Kurzemes</w:t>
      </w:r>
      <w:r w:rsidR="00307E85" w:rsidRPr="00A34698">
        <w:rPr>
          <w:color w:val="000000"/>
          <w:szCs w:val="24"/>
        </w:rPr>
        <w:t xml:space="preserve"> </w:t>
      </w:r>
      <w:r w:rsidR="00A34698" w:rsidRPr="00A34698">
        <w:rPr>
          <w:szCs w:val="24"/>
        </w:rPr>
        <w:t>p</w:t>
      </w:r>
      <w:r w:rsidRPr="00A34698">
        <w:rPr>
          <w:szCs w:val="24"/>
        </w:rPr>
        <w:t>lānošanas reģions</w:t>
      </w:r>
      <w:r w:rsidRPr="00746633">
        <w:rPr>
          <w:szCs w:val="24"/>
        </w:rPr>
        <w:t xml:space="preserve"> nenodod personas datus valstīm, kas atrodas ārpus Eiropas Savienības un Eiropas Ekonomiskās zonas.</w:t>
      </w:r>
    </w:p>
    <w:p w14:paraId="097773F9" w14:textId="2FE3FFDB" w:rsidR="00EE6AEC" w:rsidRPr="00746633" w:rsidRDefault="00EE6AEC" w:rsidP="00EE6AEC">
      <w:pPr>
        <w:rPr>
          <w:szCs w:val="24"/>
        </w:rPr>
      </w:pPr>
      <w:r>
        <w:rPr>
          <w:b/>
          <w:szCs w:val="24"/>
        </w:rPr>
        <w:t>Papildu</w:t>
      </w:r>
      <w:r w:rsidRPr="00746633">
        <w:rPr>
          <w:b/>
          <w:szCs w:val="24"/>
        </w:rPr>
        <w:t xml:space="preserve"> info</w:t>
      </w:r>
      <w:r>
        <w:rPr>
          <w:b/>
          <w:szCs w:val="24"/>
        </w:rPr>
        <w:t>rmācija</w:t>
      </w:r>
      <w:r w:rsidRPr="00746633">
        <w:rPr>
          <w:b/>
          <w:szCs w:val="24"/>
        </w:rPr>
        <w:t xml:space="preserve"> par personas datu apstrādi: </w:t>
      </w:r>
    </w:p>
    <w:p w14:paraId="1ADA24AE" w14:textId="18FEEB8F" w:rsidR="00F90342" w:rsidRDefault="00D22B77" w:rsidP="00F90342">
      <w:pPr>
        <w:spacing w:after="0" w:line="240" w:lineRule="auto"/>
        <w:jc w:val="both"/>
        <w:rPr>
          <w:szCs w:val="24"/>
        </w:rPr>
      </w:pPr>
      <w:r>
        <w:rPr>
          <w:szCs w:val="24"/>
        </w:rPr>
        <w:fldChar w:fldCharType="begin"/>
      </w:r>
      <w:r>
        <w:rPr>
          <w:szCs w:val="24"/>
        </w:rPr>
        <w:instrText xml:space="preserve"> HYPERLINK "</w:instrText>
      </w:r>
      <w:r w:rsidRPr="00D22B77">
        <w:rPr>
          <w:szCs w:val="24"/>
        </w:rPr>
        <w:instrText>https://www.kurzemesregions.lv/privatuma-politika/</w:instrText>
      </w:r>
      <w:r>
        <w:rPr>
          <w:szCs w:val="24"/>
        </w:rPr>
        <w:instrText xml:space="preserve">" </w:instrText>
      </w:r>
      <w:r>
        <w:rPr>
          <w:szCs w:val="24"/>
        </w:rPr>
        <w:fldChar w:fldCharType="separate"/>
      </w:r>
      <w:r w:rsidRPr="00D22B77">
        <w:rPr>
          <w:rStyle w:val="Hipersaite"/>
          <w:szCs w:val="24"/>
        </w:rPr>
        <w:t>https://www.kurzemesregions.lv/privatuma-politika/</w:t>
      </w:r>
      <w:ins w:id="1" w:author="Baiba" w:date="2019-08-21T15:07:00Z">
        <w:r>
          <w:rPr>
            <w:szCs w:val="24"/>
          </w:rPr>
          <w:fldChar w:fldCharType="end"/>
        </w:r>
      </w:ins>
    </w:p>
    <w:p w14:paraId="6F615BFA" w14:textId="77777777" w:rsidR="00D22B77" w:rsidRPr="00050E9E" w:rsidRDefault="00D22B77" w:rsidP="00F90342">
      <w:pPr>
        <w:spacing w:after="0" w:line="240" w:lineRule="auto"/>
        <w:jc w:val="both"/>
        <w:rPr>
          <w:szCs w:val="24"/>
        </w:rPr>
      </w:pPr>
    </w:p>
    <w:p w14:paraId="3DBDE03B" w14:textId="20F01958" w:rsidR="00F90342" w:rsidRDefault="00F90342" w:rsidP="00F90342">
      <w:pPr>
        <w:spacing w:after="0" w:line="240" w:lineRule="auto"/>
        <w:jc w:val="both"/>
      </w:pPr>
      <w:r>
        <w:t>Parakstot šo pieteikumu</w:t>
      </w:r>
      <w:r w:rsidR="00134FF9">
        <w:t>,</w:t>
      </w:r>
      <w:r>
        <w:t xml:space="preserve"> apstiprinu, ka:</w:t>
      </w:r>
    </w:p>
    <w:p w14:paraId="38501A0A" w14:textId="77777777" w:rsidR="00F90342" w:rsidRDefault="00F90342" w:rsidP="00F90342">
      <w:pPr>
        <w:pStyle w:val="Sarakstarindkopa"/>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403CCF8" w14:textId="77777777" w:rsidR="00F90342" w:rsidRDefault="00F90342" w:rsidP="00F90342">
      <w:pPr>
        <w:pStyle w:val="Sarakstarindkopa"/>
        <w:numPr>
          <w:ilvl w:val="0"/>
          <w:numId w:val="15"/>
        </w:numPr>
        <w:spacing w:after="0" w:line="240" w:lineRule="auto"/>
        <w:jc w:val="both"/>
      </w:pPr>
      <w:r>
        <w:t>projekta iesniedzējs atbilst visām Noteikumos minētajām prasībām;</w:t>
      </w:r>
    </w:p>
    <w:p w14:paraId="50DB300B" w14:textId="4F4B54EE" w:rsidR="00F90342" w:rsidRDefault="00F90342" w:rsidP="00F90342">
      <w:pPr>
        <w:pStyle w:val="Sarakstarindkopa"/>
        <w:numPr>
          <w:ilvl w:val="0"/>
          <w:numId w:val="15"/>
        </w:numPr>
        <w:spacing w:after="0" w:line="240" w:lineRule="auto"/>
        <w:jc w:val="both"/>
      </w:pPr>
      <w:r>
        <w:t xml:space="preserve">projekta </w:t>
      </w:r>
      <w:r w:rsidRPr="00795159">
        <w:t>iesniedzējs</w:t>
      </w:r>
      <w:r>
        <w:t xml:space="preserve"> iesniegumu</w:t>
      </w:r>
      <w:r w:rsidR="00EE21E8">
        <w:t xml:space="preserve"> iesniegšanas vai</w:t>
      </w:r>
      <w:r w:rsidRPr="00DB6567">
        <w:t xml:space="preserve"> vērtēšanas gaitā </w:t>
      </w:r>
      <w:r>
        <w:t xml:space="preserve">nav </w:t>
      </w:r>
      <w:r w:rsidRPr="00DB6567">
        <w:t>centies iegūt konfidenciālu informāciju vai ietekmēt lēmumu pieņemšanas procesu</w:t>
      </w:r>
      <w:r w:rsidR="00134FF9">
        <w:t>.</w:t>
      </w:r>
    </w:p>
    <w:p w14:paraId="03CEE9D8" w14:textId="77777777" w:rsidR="00F90342" w:rsidRDefault="00F90342" w:rsidP="00F90342">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288"/>
      </w:tblGrid>
      <w:tr w:rsidR="00F90342" w:rsidRPr="00A9470F" w14:paraId="15903D9C" w14:textId="77777777" w:rsidTr="00F90342">
        <w:tc>
          <w:tcPr>
            <w:tcW w:w="2088" w:type="dxa"/>
            <w:tcBorders>
              <w:top w:val="nil"/>
              <w:left w:val="nil"/>
              <w:bottom w:val="nil"/>
              <w:right w:val="nil"/>
            </w:tcBorders>
          </w:tcPr>
          <w:p w14:paraId="33EDC0C3" w14:textId="77777777" w:rsidR="00F90342" w:rsidRPr="00F91A67" w:rsidRDefault="00F90342" w:rsidP="00F90342">
            <w:pPr>
              <w:spacing w:after="0" w:line="240" w:lineRule="auto"/>
              <w:jc w:val="both"/>
            </w:pPr>
          </w:p>
          <w:p w14:paraId="4308C2A5" w14:textId="77777777" w:rsidR="00F90342" w:rsidRPr="00F91A67" w:rsidRDefault="00F90342" w:rsidP="00F90342">
            <w:pPr>
              <w:spacing w:after="0" w:line="240" w:lineRule="auto"/>
              <w:jc w:val="both"/>
            </w:pPr>
            <w:r w:rsidRPr="00F91A67">
              <w:t>Vārds, Uzvārds</w:t>
            </w:r>
          </w:p>
        </w:tc>
        <w:tc>
          <w:tcPr>
            <w:tcW w:w="6772" w:type="dxa"/>
            <w:tcBorders>
              <w:top w:val="nil"/>
              <w:left w:val="nil"/>
              <w:right w:val="nil"/>
            </w:tcBorders>
          </w:tcPr>
          <w:p w14:paraId="42200A8F" w14:textId="77777777" w:rsidR="00F90342" w:rsidRPr="00A9470F" w:rsidRDefault="00F90342" w:rsidP="00F90342">
            <w:pPr>
              <w:spacing w:after="0" w:line="240" w:lineRule="auto"/>
              <w:jc w:val="both"/>
              <w:rPr>
                <w:b/>
                <w:color w:val="FF0000"/>
              </w:rPr>
            </w:pPr>
          </w:p>
          <w:p w14:paraId="6241E8E3" w14:textId="77777777" w:rsidR="00F90342" w:rsidRPr="00A9470F" w:rsidRDefault="00F90342" w:rsidP="00F90342">
            <w:pPr>
              <w:spacing w:after="0" w:line="240" w:lineRule="auto"/>
              <w:jc w:val="both"/>
              <w:rPr>
                <w:b/>
                <w:color w:val="FF0000"/>
              </w:rPr>
            </w:pPr>
          </w:p>
        </w:tc>
      </w:tr>
      <w:tr w:rsidR="00F90342" w:rsidRPr="00A9470F" w14:paraId="7B2FFB1E" w14:textId="77777777" w:rsidTr="00F90342">
        <w:tc>
          <w:tcPr>
            <w:tcW w:w="2088" w:type="dxa"/>
            <w:tcBorders>
              <w:top w:val="nil"/>
              <w:left w:val="nil"/>
              <w:bottom w:val="nil"/>
              <w:right w:val="nil"/>
            </w:tcBorders>
          </w:tcPr>
          <w:p w14:paraId="599847C9" w14:textId="77777777" w:rsidR="00F90342" w:rsidRPr="00F91A67" w:rsidRDefault="00F90342" w:rsidP="00F90342">
            <w:pPr>
              <w:spacing w:after="0" w:line="240" w:lineRule="auto"/>
              <w:jc w:val="both"/>
            </w:pPr>
          </w:p>
          <w:p w14:paraId="4206DA1D" w14:textId="77777777" w:rsidR="00F90342" w:rsidRPr="00F91A67" w:rsidRDefault="00F90342" w:rsidP="00F90342">
            <w:pPr>
              <w:spacing w:after="0" w:line="240" w:lineRule="auto"/>
              <w:jc w:val="both"/>
            </w:pPr>
            <w:r w:rsidRPr="00F91A67">
              <w:t>Datums un vieta</w:t>
            </w:r>
          </w:p>
        </w:tc>
        <w:tc>
          <w:tcPr>
            <w:tcW w:w="6772" w:type="dxa"/>
            <w:tcBorders>
              <w:left w:val="nil"/>
              <w:right w:val="nil"/>
            </w:tcBorders>
          </w:tcPr>
          <w:p w14:paraId="1BEA5A30" w14:textId="77777777" w:rsidR="00F90342" w:rsidRPr="00A9470F" w:rsidRDefault="00F90342" w:rsidP="00F90342">
            <w:pPr>
              <w:spacing w:after="0" w:line="240" w:lineRule="auto"/>
              <w:jc w:val="both"/>
              <w:rPr>
                <w:b/>
                <w:color w:val="FF0000"/>
              </w:rPr>
            </w:pPr>
          </w:p>
          <w:p w14:paraId="08929A24" w14:textId="77777777" w:rsidR="00F90342" w:rsidRPr="00A9470F" w:rsidRDefault="00F90342" w:rsidP="00F90342">
            <w:pPr>
              <w:spacing w:after="0" w:line="240" w:lineRule="auto"/>
              <w:jc w:val="both"/>
              <w:rPr>
                <w:b/>
                <w:color w:val="FF0000"/>
              </w:rPr>
            </w:pPr>
          </w:p>
        </w:tc>
      </w:tr>
      <w:tr w:rsidR="00F90342" w:rsidRPr="00A9470F" w14:paraId="5EB9485B" w14:textId="77777777" w:rsidTr="00F90342">
        <w:tc>
          <w:tcPr>
            <w:tcW w:w="2088" w:type="dxa"/>
            <w:tcBorders>
              <w:top w:val="nil"/>
              <w:left w:val="nil"/>
              <w:bottom w:val="nil"/>
              <w:right w:val="nil"/>
            </w:tcBorders>
          </w:tcPr>
          <w:p w14:paraId="7AC195E5" w14:textId="77777777" w:rsidR="00F90342" w:rsidRPr="00F91A67" w:rsidRDefault="00F90342" w:rsidP="00F90342">
            <w:pPr>
              <w:spacing w:after="0" w:line="240" w:lineRule="auto"/>
              <w:jc w:val="both"/>
            </w:pPr>
          </w:p>
          <w:p w14:paraId="6FA076E3" w14:textId="77777777" w:rsidR="00F90342" w:rsidRPr="00F91A67" w:rsidRDefault="00F90342" w:rsidP="00F90342">
            <w:pPr>
              <w:spacing w:after="0" w:line="240" w:lineRule="auto"/>
              <w:jc w:val="both"/>
            </w:pPr>
          </w:p>
          <w:p w14:paraId="79FDD6AD" w14:textId="77777777" w:rsidR="00F90342" w:rsidRPr="00F91A67" w:rsidRDefault="00F90342" w:rsidP="00F90342">
            <w:pPr>
              <w:spacing w:after="0" w:line="240" w:lineRule="auto"/>
              <w:jc w:val="both"/>
            </w:pPr>
            <w:r w:rsidRPr="00F91A67">
              <w:t>Paraksts*</w:t>
            </w:r>
          </w:p>
        </w:tc>
        <w:tc>
          <w:tcPr>
            <w:tcW w:w="6772" w:type="dxa"/>
            <w:tcBorders>
              <w:left w:val="nil"/>
              <w:right w:val="nil"/>
            </w:tcBorders>
          </w:tcPr>
          <w:p w14:paraId="1A21A090" w14:textId="77777777" w:rsidR="00F90342" w:rsidRPr="00A9470F" w:rsidRDefault="00F90342" w:rsidP="00F90342">
            <w:pPr>
              <w:spacing w:after="0" w:line="240" w:lineRule="auto"/>
              <w:jc w:val="both"/>
              <w:rPr>
                <w:b/>
                <w:color w:val="FF0000"/>
              </w:rPr>
            </w:pPr>
          </w:p>
          <w:p w14:paraId="17197594" w14:textId="77777777" w:rsidR="00F90342" w:rsidRPr="00A9470F" w:rsidRDefault="00F90342" w:rsidP="00F90342">
            <w:pPr>
              <w:spacing w:after="0" w:line="240" w:lineRule="auto"/>
              <w:jc w:val="both"/>
              <w:rPr>
                <w:b/>
                <w:color w:val="FF0000"/>
              </w:rPr>
            </w:pPr>
          </w:p>
          <w:p w14:paraId="46C06A42" w14:textId="77777777" w:rsidR="00F90342" w:rsidRPr="00A9470F" w:rsidRDefault="00F90342" w:rsidP="00F90342">
            <w:pPr>
              <w:spacing w:after="0" w:line="240" w:lineRule="auto"/>
              <w:jc w:val="both"/>
              <w:rPr>
                <w:b/>
                <w:color w:val="FF0000"/>
              </w:rPr>
            </w:pPr>
          </w:p>
        </w:tc>
      </w:tr>
    </w:tbl>
    <w:p w14:paraId="0519B7DC" w14:textId="77777777" w:rsidR="00F90342" w:rsidRDefault="00F90342" w:rsidP="00F90342">
      <w:pPr>
        <w:spacing w:after="0" w:line="240" w:lineRule="auto"/>
        <w:jc w:val="both"/>
        <w:rPr>
          <w:color w:val="FF0000"/>
        </w:rPr>
      </w:pPr>
    </w:p>
    <w:p w14:paraId="46AF1C82" w14:textId="77777777" w:rsidR="00F90342" w:rsidRPr="00F15EFD" w:rsidRDefault="00F90342" w:rsidP="00F90342">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107A0ABC" w14:textId="77777777" w:rsidR="00F90342" w:rsidRPr="00F90342" w:rsidRDefault="00F90342" w:rsidP="00F90342">
      <w:pPr>
        <w:spacing w:after="0" w:line="240" w:lineRule="auto"/>
        <w:ind w:left="360"/>
        <w:jc w:val="right"/>
      </w:pPr>
    </w:p>
    <w:p w14:paraId="5190BB6F" w14:textId="77777777" w:rsidR="00F90342" w:rsidRDefault="00F90342" w:rsidP="00F90342">
      <w:pPr>
        <w:spacing w:after="0" w:line="240" w:lineRule="auto"/>
        <w:ind w:left="360"/>
        <w:jc w:val="right"/>
      </w:pPr>
    </w:p>
    <w:sectPr w:rsidR="00F90342" w:rsidSect="00083A6F">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E057A" w14:textId="77777777" w:rsidR="003C2CD5" w:rsidRDefault="003C2CD5" w:rsidP="00083A6F">
      <w:pPr>
        <w:spacing w:after="0" w:line="240" w:lineRule="auto"/>
      </w:pPr>
      <w:r>
        <w:separator/>
      </w:r>
    </w:p>
  </w:endnote>
  <w:endnote w:type="continuationSeparator" w:id="0">
    <w:p w14:paraId="1E43F641" w14:textId="77777777" w:rsidR="003C2CD5" w:rsidRDefault="003C2CD5"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3976" w14:textId="77777777" w:rsidR="003C2CD5" w:rsidRDefault="003C2CD5" w:rsidP="00083A6F">
      <w:pPr>
        <w:spacing w:after="0" w:line="240" w:lineRule="auto"/>
      </w:pPr>
      <w:r>
        <w:separator/>
      </w:r>
    </w:p>
  </w:footnote>
  <w:footnote w:type="continuationSeparator" w:id="0">
    <w:p w14:paraId="51DBA653" w14:textId="77777777" w:rsidR="003C2CD5" w:rsidRDefault="003C2CD5" w:rsidP="0008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14:paraId="6E21AE36" w14:textId="36D494E7" w:rsidR="00150881" w:rsidRDefault="00150881">
        <w:pPr>
          <w:pStyle w:val="Galvene"/>
          <w:jc w:val="center"/>
        </w:pPr>
        <w:r>
          <w:fldChar w:fldCharType="begin"/>
        </w:r>
        <w:r>
          <w:instrText xml:space="preserve"> PAGE   \* MERGEFORMAT </w:instrText>
        </w:r>
        <w:r>
          <w:fldChar w:fldCharType="separate"/>
        </w:r>
        <w:r>
          <w:rPr>
            <w:noProof/>
          </w:rPr>
          <w:t>15</w:t>
        </w:r>
        <w:r>
          <w:rPr>
            <w:noProof/>
          </w:rPr>
          <w:fldChar w:fldCharType="end"/>
        </w:r>
      </w:p>
    </w:sdtContent>
  </w:sdt>
  <w:p w14:paraId="4A86FDAA" w14:textId="77777777" w:rsidR="00150881" w:rsidRDefault="0015088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4"/>
  </w:num>
  <w:num w:numId="7">
    <w:abstractNumId w:val="2"/>
  </w:num>
  <w:num w:numId="8">
    <w:abstractNumId w:val="1"/>
  </w:num>
  <w:num w:numId="9">
    <w:abstractNumId w:val="20"/>
  </w:num>
  <w:num w:numId="10">
    <w:abstractNumId w:val="7"/>
  </w:num>
  <w:num w:numId="11">
    <w:abstractNumId w:val="12"/>
  </w:num>
  <w:num w:numId="12">
    <w:abstractNumId w:val="14"/>
  </w:num>
  <w:num w:numId="13">
    <w:abstractNumId w:val="5"/>
  </w:num>
  <w:num w:numId="14">
    <w:abstractNumId w:val="23"/>
  </w:num>
  <w:num w:numId="15">
    <w:abstractNumId w:val="6"/>
  </w:num>
  <w:num w:numId="16">
    <w:abstractNumId w:val="3"/>
  </w:num>
  <w:num w:numId="17">
    <w:abstractNumId w:val="13"/>
  </w:num>
  <w:num w:numId="18">
    <w:abstractNumId w:val="8"/>
  </w:num>
  <w:num w:numId="19">
    <w:abstractNumId w:val="22"/>
  </w:num>
  <w:num w:numId="20">
    <w:abstractNumId w:val="25"/>
  </w:num>
  <w:num w:numId="21">
    <w:abstractNumId w:val="18"/>
  </w:num>
  <w:num w:numId="22">
    <w:abstractNumId w:val="10"/>
  </w:num>
  <w:num w:numId="23">
    <w:abstractNumId w:val="15"/>
  </w:num>
  <w:num w:numId="24">
    <w:abstractNumId w:val="16"/>
  </w:num>
  <w:num w:numId="25">
    <w:abstractNumId w:val="21"/>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iba">
    <w15:presenceInfo w15:providerId="None" w15:userId="Ba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4ED3"/>
    <w:rsid w:val="000064A9"/>
    <w:rsid w:val="000103D9"/>
    <w:rsid w:val="0004279F"/>
    <w:rsid w:val="000464A4"/>
    <w:rsid w:val="0006437D"/>
    <w:rsid w:val="00070938"/>
    <w:rsid w:val="0008388C"/>
    <w:rsid w:val="00083A6F"/>
    <w:rsid w:val="00086410"/>
    <w:rsid w:val="00090D8B"/>
    <w:rsid w:val="00095F80"/>
    <w:rsid w:val="000A01D5"/>
    <w:rsid w:val="000A0258"/>
    <w:rsid w:val="000B20E2"/>
    <w:rsid w:val="000E083F"/>
    <w:rsid w:val="000E7B23"/>
    <w:rsid w:val="00107F5E"/>
    <w:rsid w:val="001115D0"/>
    <w:rsid w:val="001175A7"/>
    <w:rsid w:val="00122F78"/>
    <w:rsid w:val="001260D4"/>
    <w:rsid w:val="00134FF9"/>
    <w:rsid w:val="00135A96"/>
    <w:rsid w:val="00137877"/>
    <w:rsid w:val="0014722B"/>
    <w:rsid w:val="00150881"/>
    <w:rsid w:val="00165C5A"/>
    <w:rsid w:val="00177F63"/>
    <w:rsid w:val="00182858"/>
    <w:rsid w:val="001842B3"/>
    <w:rsid w:val="00190939"/>
    <w:rsid w:val="00195BC6"/>
    <w:rsid w:val="001A050B"/>
    <w:rsid w:val="001A23FF"/>
    <w:rsid w:val="001A4B11"/>
    <w:rsid w:val="001B240A"/>
    <w:rsid w:val="001C114D"/>
    <w:rsid w:val="001C7F92"/>
    <w:rsid w:val="001D6089"/>
    <w:rsid w:val="001D6BCE"/>
    <w:rsid w:val="001E7F66"/>
    <w:rsid w:val="001F4509"/>
    <w:rsid w:val="00211911"/>
    <w:rsid w:val="00222532"/>
    <w:rsid w:val="002309E6"/>
    <w:rsid w:val="0025062D"/>
    <w:rsid w:val="00253E33"/>
    <w:rsid w:val="00255883"/>
    <w:rsid w:val="00260E0C"/>
    <w:rsid w:val="00276CAB"/>
    <w:rsid w:val="002A211D"/>
    <w:rsid w:val="002A7431"/>
    <w:rsid w:val="002B7071"/>
    <w:rsid w:val="002C47A7"/>
    <w:rsid w:val="002D48B9"/>
    <w:rsid w:val="002E053F"/>
    <w:rsid w:val="002E585E"/>
    <w:rsid w:val="00305ABA"/>
    <w:rsid w:val="00307E85"/>
    <w:rsid w:val="00337201"/>
    <w:rsid w:val="00343CE4"/>
    <w:rsid w:val="00346CAA"/>
    <w:rsid w:val="00352409"/>
    <w:rsid w:val="00366BDC"/>
    <w:rsid w:val="00370D0E"/>
    <w:rsid w:val="0038165A"/>
    <w:rsid w:val="00387966"/>
    <w:rsid w:val="003A4D8C"/>
    <w:rsid w:val="003B3F13"/>
    <w:rsid w:val="003B4A0C"/>
    <w:rsid w:val="003B5A6C"/>
    <w:rsid w:val="003C2CD5"/>
    <w:rsid w:val="003E7625"/>
    <w:rsid w:val="003E7E77"/>
    <w:rsid w:val="00403931"/>
    <w:rsid w:val="00411273"/>
    <w:rsid w:val="00427791"/>
    <w:rsid w:val="00433445"/>
    <w:rsid w:val="00436590"/>
    <w:rsid w:val="00436FBC"/>
    <w:rsid w:val="00451ED3"/>
    <w:rsid w:val="004574FD"/>
    <w:rsid w:val="004702A5"/>
    <w:rsid w:val="00477EC2"/>
    <w:rsid w:val="00480B9F"/>
    <w:rsid w:val="00482414"/>
    <w:rsid w:val="00487390"/>
    <w:rsid w:val="004934B7"/>
    <w:rsid w:val="004C5ABE"/>
    <w:rsid w:val="004E6FC0"/>
    <w:rsid w:val="00505727"/>
    <w:rsid w:val="00523249"/>
    <w:rsid w:val="00530DE6"/>
    <w:rsid w:val="00536C73"/>
    <w:rsid w:val="00545094"/>
    <w:rsid w:val="00552401"/>
    <w:rsid w:val="00555A88"/>
    <w:rsid w:val="0056283B"/>
    <w:rsid w:val="005A4952"/>
    <w:rsid w:val="005A5245"/>
    <w:rsid w:val="005A5892"/>
    <w:rsid w:val="005B135E"/>
    <w:rsid w:val="005C6480"/>
    <w:rsid w:val="005D45A8"/>
    <w:rsid w:val="005D477E"/>
    <w:rsid w:val="005F2B1A"/>
    <w:rsid w:val="006012C7"/>
    <w:rsid w:val="006026A2"/>
    <w:rsid w:val="006055FC"/>
    <w:rsid w:val="00616FBC"/>
    <w:rsid w:val="00626ED7"/>
    <w:rsid w:val="00633E2D"/>
    <w:rsid w:val="00651692"/>
    <w:rsid w:val="00655A49"/>
    <w:rsid w:val="00657C31"/>
    <w:rsid w:val="00662874"/>
    <w:rsid w:val="006670C1"/>
    <w:rsid w:val="00674317"/>
    <w:rsid w:val="006927CB"/>
    <w:rsid w:val="006E3BDE"/>
    <w:rsid w:val="006F2904"/>
    <w:rsid w:val="006F7642"/>
    <w:rsid w:val="0070549E"/>
    <w:rsid w:val="007106E5"/>
    <w:rsid w:val="00732F2D"/>
    <w:rsid w:val="00751233"/>
    <w:rsid w:val="00771710"/>
    <w:rsid w:val="00776A42"/>
    <w:rsid w:val="00792C6E"/>
    <w:rsid w:val="007A740E"/>
    <w:rsid w:val="007B6F7D"/>
    <w:rsid w:val="007D4179"/>
    <w:rsid w:val="007E2F58"/>
    <w:rsid w:val="007E3477"/>
    <w:rsid w:val="007F09CD"/>
    <w:rsid w:val="007F4B21"/>
    <w:rsid w:val="007F5DE4"/>
    <w:rsid w:val="008154AF"/>
    <w:rsid w:val="00816C18"/>
    <w:rsid w:val="00825667"/>
    <w:rsid w:val="00832BEA"/>
    <w:rsid w:val="00850616"/>
    <w:rsid w:val="0086378D"/>
    <w:rsid w:val="00865DC3"/>
    <w:rsid w:val="0087045B"/>
    <w:rsid w:val="00876612"/>
    <w:rsid w:val="008912DF"/>
    <w:rsid w:val="00896774"/>
    <w:rsid w:val="008A3960"/>
    <w:rsid w:val="008C527C"/>
    <w:rsid w:val="008D44B2"/>
    <w:rsid w:val="008D578C"/>
    <w:rsid w:val="008E170E"/>
    <w:rsid w:val="008E48BD"/>
    <w:rsid w:val="00905F02"/>
    <w:rsid w:val="00911D7A"/>
    <w:rsid w:val="0094059C"/>
    <w:rsid w:val="00946CFC"/>
    <w:rsid w:val="00964D7B"/>
    <w:rsid w:val="0097125A"/>
    <w:rsid w:val="00987F53"/>
    <w:rsid w:val="00997D51"/>
    <w:rsid w:val="009B6174"/>
    <w:rsid w:val="009B7111"/>
    <w:rsid w:val="009D23CA"/>
    <w:rsid w:val="009E2936"/>
    <w:rsid w:val="009E4DCA"/>
    <w:rsid w:val="009F76DE"/>
    <w:rsid w:val="00A34698"/>
    <w:rsid w:val="00A46CE3"/>
    <w:rsid w:val="00A63263"/>
    <w:rsid w:val="00A6599B"/>
    <w:rsid w:val="00A70A2E"/>
    <w:rsid w:val="00A826F2"/>
    <w:rsid w:val="00A837EC"/>
    <w:rsid w:val="00A9232B"/>
    <w:rsid w:val="00AA2CA5"/>
    <w:rsid w:val="00AA481D"/>
    <w:rsid w:val="00AA5B6B"/>
    <w:rsid w:val="00AB06FD"/>
    <w:rsid w:val="00AB60BA"/>
    <w:rsid w:val="00AB68C6"/>
    <w:rsid w:val="00AC5B07"/>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B07A4"/>
    <w:rsid w:val="00BC03E4"/>
    <w:rsid w:val="00BC5272"/>
    <w:rsid w:val="00BD71B3"/>
    <w:rsid w:val="00BE764E"/>
    <w:rsid w:val="00BF3E37"/>
    <w:rsid w:val="00C043F2"/>
    <w:rsid w:val="00C1482E"/>
    <w:rsid w:val="00C22056"/>
    <w:rsid w:val="00C43B51"/>
    <w:rsid w:val="00C4589A"/>
    <w:rsid w:val="00C45BCD"/>
    <w:rsid w:val="00C83C07"/>
    <w:rsid w:val="00C857E6"/>
    <w:rsid w:val="00C94B73"/>
    <w:rsid w:val="00C954A0"/>
    <w:rsid w:val="00CA48BB"/>
    <w:rsid w:val="00CB3610"/>
    <w:rsid w:val="00CE489B"/>
    <w:rsid w:val="00CE654C"/>
    <w:rsid w:val="00CE7482"/>
    <w:rsid w:val="00CF646C"/>
    <w:rsid w:val="00D03E39"/>
    <w:rsid w:val="00D20819"/>
    <w:rsid w:val="00D22B77"/>
    <w:rsid w:val="00D4606D"/>
    <w:rsid w:val="00D5580E"/>
    <w:rsid w:val="00D945C1"/>
    <w:rsid w:val="00DA44E6"/>
    <w:rsid w:val="00DB024A"/>
    <w:rsid w:val="00DB1E03"/>
    <w:rsid w:val="00DB403F"/>
    <w:rsid w:val="00DB6F00"/>
    <w:rsid w:val="00DC7BC1"/>
    <w:rsid w:val="00DD7417"/>
    <w:rsid w:val="00DE20B5"/>
    <w:rsid w:val="00DE437C"/>
    <w:rsid w:val="00DF0B6F"/>
    <w:rsid w:val="00E03086"/>
    <w:rsid w:val="00E218E4"/>
    <w:rsid w:val="00E2629C"/>
    <w:rsid w:val="00E63D67"/>
    <w:rsid w:val="00E672B6"/>
    <w:rsid w:val="00E726CD"/>
    <w:rsid w:val="00EB49BD"/>
    <w:rsid w:val="00EB4B82"/>
    <w:rsid w:val="00EC7BC4"/>
    <w:rsid w:val="00ED2125"/>
    <w:rsid w:val="00ED5DF7"/>
    <w:rsid w:val="00EE21E8"/>
    <w:rsid w:val="00EE6AEC"/>
    <w:rsid w:val="00F315CF"/>
    <w:rsid w:val="00F32A2B"/>
    <w:rsid w:val="00F53046"/>
    <w:rsid w:val="00F62923"/>
    <w:rsid w:val="00F62B1D"/>
    <w:rsid w:val="00F6658E"/>
    <w:rsid w:val="00F85C95"/>
    <w:rsid w:val="00F90342"/>
    <w:rsid w:val="00F92018"/>
    <w:rsid w:val="00FB38CC"/>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7417"/>
    <w:pPr>
      <w:ind w:left="720"/>
      <w:contextualSpacing/>
    </w:pPr>
  </w:style>
  <w:style w:type="character" w:styleId="Hipersaite">
    <w:name w:val="Hyperlink"/>
    <w:basedOn w:val="Noklusjumarindkopasfonts"/>
    <w:uiPriority w:val="99"/>
    <w:unhideWhenUsed/>
    <w:rsid w:val="00255883"/>
    <w:rPr>
      <w:color w:val="0563C1" w:themeColor="hyperlink"/>
      <w:u w:val="single"/>
    </w:rPr>
  </w:style>
  <w:style w:type="paragraph" w:styleId="Nosaukums">
    <w:name w:val="Title"/>
    <w:basedOn w:val="Parasts"/>
    <w:link w:val="NosaukumsRakstz"/>
    <w:qFormat/>
    <w:rsid w:val="00C83C07"/>
    <w:pPr>
      <w:spacing w:after="0" w:line="240" w:lineRule="auto"/>
      <w:jc w:val="center"/>
    </w:pPr>
    <w:rPr>
      <w:rFonts w:eastAsia="Times New Roman"/>
      <w:sz w:val="28"/>
      <w:szCs w:val="20"/>
      <w:lang w:eastAsia="lv-LV"/>
    </w:rPr>
  </w:style>
  <w:style w:type="character" w:customStyle="1" w:styleId="NosaukumsRakstz">
    <w:name w:val="Nosaukums Rakstz."/>
    <w:basedOn w:val="Noklusjumarindkopasfonts"/>
    <w:link w:val="Nosaukums"/>
    <w:rsid w:val="00C83C07"/>
    <w:rPr>
      <w:rFonts w:eastAsia="Times New Roman"/>
      <w:sz w:val="28"/>
      <w:szCs w:val="20"/>
      <w:lang w:eastAsia="lv-LV"/>
    </w:rPr>
  </w:style>
  <w:style w:type="table" w:styleId="Reatabula">
    <w:name w:val="Table Grid"/>
    <w:basedOn w:val="Parastatabula"/>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826F2"/>
    <w:rPr>
      <w:sz w:val="16"/>
      <w:szCs w:val="16"/>
    </w:rPr>
  </w:style>
  <w:style w:type="paragraph" w:styleId="Komentrateksts">
    <w:name w:val="annotation text"/>
    <w:basedOn w:val="Parasts"/>
    <w:link w:val="KomentratekstsRakstz"/>
    <w:uiPriority w:val="99"/>
    <w:unhideWhenUsed/>
    <w:rsid w:val="00A826F2"/>
    <w:pPr>
      <w:spacing w:line="240" w:lineRule="auto"/>
    </w:pPr>
    <w:rPr>
      <w:sz w:val="20"/>
      <w:szCs w:val="20"/>
    </w:rPr>
  </w:style>
  <w:style w:type="character" w:customStyle="1" w:styleId="KomentratekstsRakstz">
    <w:name w:val="Komentāra teksts Rakstz."/>
    <w:basedOn w:val="Noklusjumarindkopasfonts"/>
    <w:link w:val="Komentrateksts"/>
    <w:uiPriority w:val="99"/>
    <w:rsid w:val="00A826F2"/>
    <w:rPr>
      <w:sz w:val="20"/>
      <w:szCs w:val="20"/>
    </w:rPr>
  </w:style>
  <w:style w:type="paragraph" w:styleId="Komentratma">
    <w:name w:val="annotation subject"/>
    <w:basedOn w:val="Komentrateksts"/>
    <w:next w:val="Komentrateksts"/>
    <w:link w:val="KomentratmaRakstz"/>
    <w:uiPriority w:val="99"/>
    <w:semiHidden/>
    <w:unhideWhenUsed/>
    <w:rsid w:val="00A826F2"/>
    <w:rPr>
      <w:b/>
      <w:bCs/>
    </w:rPr>
  </w:style>
  <w:style w:type="character" w:customStyle="1" w:styleId="KomentratmaRakstz">
    <w:name w:val="Komentāra tēma Rakstz."/>
    <w:basedOn w:val="KomentratekstsRakstz"/>
    <w:link w:val="Komentratma"/>
    <w:uiPriority w:val="99"/>
    <w:semiHidden/>
    <w:rsid w:val="00A826F2"/>
    <w:rPr>
      <w:b/>
      <w:bCs/>
      <w:sz w:val="20"/>
      <w:szCs w:val="20"/>
    </w:rPr>
  </w:style>
  <w:style w:type="paragraph" w:styleId="Balonteksts">
    <w:name w:val="Balloon Text"/>
    <w:basedOn w:val="Parasts"/>
    <w:link w:val="BalontekstsRakstz"/>
    <w:uiPriority w:val="99"/>
    <w:semiHidden/>
    <w:unhideWhenUsed/>
    <w:rsid w:val="00A826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26F2"/>
    <w:rPr>
      <w:rFonts w:ascii="Segoe UI" w:hAnsi="Segoe UI" w:cs="Segoe UI"/>
      <w:sz w:val="18"/>
      <w:szCs w:val="18"/>
    </w:rPr>
  </w:style>
  <w:style w:type="paragraph" w:customStyle="1" w:styleId="Apakpunkts">
    <w:name w:val="Apakšpunkts"/>
    <w:basedOn w:val="Nosaukums"/>
    <w:link w:val="ApakpunktsChar"/>
    <w:qFormat/>
    <w:rsid w:val="00F90342"/>
    <w:pPr>
      <w:ind w:left="993"/>
      <w:jc w:val="both"/>
      <w:outlineLvl w:val="0"/>
    </w:pPr>
    <w:rPr>
      <w:szCs w:val="28"/>
      <w:lang w:eastAsia="en-US"/>
    </w:rPr>
  </w:style>
  <w:style w:type="character" w:customStyle="1" w:styleId="ApakpunktsChar">
    <w:name w:val="Apakšpunkts Char"/>
    <w:basedOn w:val="Noklusjumarindkopasfonts"/>
    <w:link w:val="Apakpunkts"/>
    <w:rsid w:val="00F90342"/>
    <w:rPr>
      <w:rFonts w:eastAsia="Times New Roman"/>
      <w:sz w:val="28"/>
      <w:szCs w:val="28"/>
    </w:rPr>
  </w:style>
  <w:style w:type="character" w:customStyle="1" w:styleId="lrzxr">
    <w:name w:val="lrzxr"/>
    <w:basedOn w:val="Noklusjumarindkopasfonts"/>
    <w:rsid w:val="004C5ABE"/>
  </w:style>
  <w:style w:type="character" w:styleId="Izmantotahipersaite">
    <w:name w:val="FollowedHyperlink"/>
    <w:basedOn w:val="Noklusjumarindkopasfonts"/>
    <w:uiPriority w:val="99"/>
    <w:semiHidden/>
    <w:unhideWhenUsed/>
    <w:rsid w:val="00107F5E"/>
    <w:rPr>
      <w:color w:val="954F72" w:themeColor="followedHyperlink"/>
      <w:u w:val="single"/>
    </w:rPr>
  </w:style>
  <w:style w:type="paragraph" w:customStyle="1" w:styleId="tvhtml">
    <w:name w:val="tv_html"/>
    <w:basedOn w:val="Parasts"/>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Parasts"/>
    <w:rsid w:val="005D477E"/>
    <w:pPr>
      <w:spacing w:before="100" w:beforeAutospacing="1" w:after="100" w:afterAutospacing="1" w:line="240" w:lineRule="auto"/>
    </w:pPr>
    <w:rPr>
      <w:rFonts w:eastAsia="Times New Roman"/>
      <w:szCs w:val="24"/>
      <w:lang w:eastAsia="lv-LV"/>
    </w:rPr>
  </w:style>
  <w:style w:type="paragraph" w:styleId="Galvene">
    <w:name w:val="header"/>
    <w:basedOn w:val="Parasts"/>
    <w:link w:val="GalveneRakstz"/>
    <w:uiPriority w:val="99"/>
    <w:unhideWhenUsed/>
    <w:rsid w:val="00083A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3A6F"/>
  </w:style>
  <w:style w:type="paragraph" w:styleId="Kjene">
    <w:name w:val="footer"/>
    <w:basedOn w:val="Parasts"/>
    <w:link w:val="KjeneRakstz"/>
    <w:uiPriority w:val="99"/>
    <w:unhideWhenUsed/>
    <w:rsid w:val="00083A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3A6F"/>
  </w:style>
  <w:style w:type="paragraph" w:styleId="Paraststmeklis">
    <w:name w:val="Normal (Web)"/>
    <w:basedOn w:val="Parasts"/>
    <w:uiPriority w:val="99"/>
    <w:unhideWhenUsed/>
    <w:rsid w:val="0004279F"/>
    <w:pPr>
      <w:spacing w:before="100" w:beforeAutospacing="1" w:after="100" w:afterAutospacing="1" w:line="240" w:lineRule="auto"/>
    </w:pPr>
    <w:rPr>
      <w:rFonts w:eastAsia="Times New Roman"/>
      <w:szCs w:val="24"/>
      <w:lang w:eastAsia="lv-LV"/>
    </w:rPr>
  </w:style>
  <w:style w:type="character" w:styleId="Neatrisintapieminana">
    <w:name w:val="Unresolved Mention"/>
    <w:basedOn w:val="Noklusjumarindkopasfonts"/>
    <w:uiPriority w:val="99"/>
    <w:semiHidden/>
    <w:unhideWhenUsed/>
    <w:rsid w:val="00DB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urzemesregio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1563-B537-4597-98E7-B57C2EB2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18126</Words>
  <Characters>10333</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KPR</cp:lastModifiedBy>
  <cp:revision>2</cp:revision>
  <cp:lastPrinted>2018-08-20T09:39:00Z</cp:lastPrinted>
  <dcterms:created xsi:type="dcterms:W3CDTF">2019-08-21T12:46:00Z</dcterms:created>
  <dcterms:modified xsi:type="dcterms:W3CDTF">2019-08-21T12:46:00Z</dcterms:modified>
</cp:coreProperties>
</file>