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F5A" w:rsidRDefault="00052676">
      <w:pPr>
        <w:jc w:val="center"/>
        <w:rPr>
          <w:b/>
          <w:sz w:val="28"/>
          <w:szCs w:val="28"/>
        </w:rPr>
      </w:pPr>
      <w:bookmarkStart w:id="0" w:name="_heading=h.gjdgxs" w:colFirst="0" w:colLast="0"/>
      <w:bookmarkEnd w:id="0"/>
      <w:r>
        <w:rPr>
          <w:b/>
          <w:noProof/>
          <w:sz w:val="28"/>
          <w:szCs w:val="28"/>
        </w:rPr>
        <w:drawing>
          <wp:inline distT="0" distB="0" distL="0" distR="0" wp14:anchorId="3813685F" wp14:editId="5B97D582">
            <wp:extent cx="1853952" cy="78793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53952" cy="787930"/>
                    </a:xfrm>
                    <a:prstGeom prst="rect">
                      <a:avLst/>
                    </a:prstGeom>
                    <a:ln/>
                  </pic:spPr>
                </pic:pic>
              </a:graphicData>
            </a:graphic>
          </wp:inline>
        </w:drawing>
      </w:r>
    </w:p>
    <w:p w14:paraId="00000002" w14:textId="77777777" w:rsidR="00D02F5A" w:rsidRDefault="00052676">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Priekšlikumi un iebildumi</w:t>
      </w:r>
    </w:p>
    <w:p w14:paraId="00000003" w14:textId="0316FF21" w:rsidR="00D02F5A" w:rsidRDefault="00052676">
      <w:pPr>
        <w:spacing w:before="120" w:after="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Kurzemes plānošanas reģiona Attīstības programmas 2021. - 2027.gadam </w:t>
      </w:r>
      <w:r w:rsidR="006537E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.redakciju</w:t>
      </w:r>
    </w:p>
    <w:tbl>
      <w:tblPr>
        <w:tblStyle w:val="1"/>
        <w:tblW w:w="15421"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4"/>
        <w:gridCol w:w="1586"/>
        <w:gridCol w:w="2667"/>
        <w:gridCol w:w="2551"/>
        <w:gridCol w:w="2552"/>
        <w:gridCol w:w="1701"/>
        <w:gridCol w:w="2160"/>
        <w:gridCol w:w="1530"/>
      </w:tblGrid>
      <w:tr w:rsidR="00D02F5A" w14:paraId="4B10988E" w14:textId="77777777" w:rsidTr="009560B8">
        <w:tc>
          <w:tcPr>
            <w:tcW w:w="674" w:type="dxa"/>
            <w:tcBorders>
              <w:top w:val="single" w:sz="6" w:space="0" w:color="000000"/>
              <w:left w:val="single" w:sz="6" w:space="0" w:color="000000"/>
              <w:bottom w:val="single" w:sz="6" w:space="0" w:color="000000"/>
              <w:right w:val="single" w:sz="6" w:space="0" w:color="000000"/>
            </w:tcBorders>
            <w:vAlign w:val="center"/>
          </w:tcPr>
          <w:p w14:paraId="00000004" w14:textId="77777777" w:rsidR="00D02F5A" w:rsidRDefault="00052676" w:rsidP="006537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p. k.</w:t>
            </w:r>
          </w:p>
        </w:tc>
        <w:tc>
          <w:tcPr>
            <w:tcW w:w="1586" w:type="dxa"/>
            <w:tcBorders>
              <w:top w:val="single" w:sz="6" w:space="0" w:color="000000"/>
              <w:left w:val="single" w:sz="6" w:space="0" w:color="000000"/>
              <w:bottom w:val="single" w:sz="6" w:space="0" w:color="000000"/>
              <w:right w:val="single" w:sz="6" w:space="0" w:color="000000"/>
            </w:tcBorders>
            <w:vAlign w:val="center"/>
          </w:tcPr>
          <w:p w14:paraId="00000005" w14:textId="77777777" w:rsidR="00D02F5A" w:rsidRDefault="00052676">
            <w:pPr>
              <w:pBdr>
                <w:top w:val="nil"/>
                <w:left w:val="nil"/>
                <w:bottom w:val="nil"/>
                <w:right w:val="nil"/>
                <w:between w:val="nil"/>
              </w:pBdr>
              <w:spacing w:after="0" w:line="240" w:lineRule="auto"/>
              <w:ind w:firstLine="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Iesniedzējs</w:t>
            </w:r>
          </w:p>
        </w:tc>
        <w:tc>
          <w:tcPr>
            <w:tcW w:w="2667" w:type="dxa"/>
            <w:tcBorders>
              <w:top w:val="single" w:sz="6" w:space="0" w:color="000000"/>
              <w:left w:val="single" w:sz="6" w:space="0" w:color="000000"/>
              <w:bottom w:val="single" w:sz="6" w:space="0" w:color="000000"/>
              <w:right w:val="single" w:sz="6" w:space="0" w:color="000000"/>
            </w:tcBorders>
            <w:vAlign w:val="center"/>
          </w:tcPr>
          <w:p w14:paraId="00000006" w14:textId="77777777" w:rsidR="00D02F5A" w:rsidRDefault="00052676">
            <w:pPr>
              <w:pBdr>
                <w:top w:val="nil"/>
                <w:left w:val="nil"/>
                <w:bottom w:val="nil"/>
                <w:right w:val="nil"/>
                <w:between w:val="nil"/>
              </w:pBdr>
              <w:spacing w:after="0" w:line="240" w:lineRule="auto"/>
              <w:ind w:firstLine="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Dokumenta redakcija (konkrēta punkta redakcija)</w:t>
            </w:r>
          </w:p>
        </w:tc>
        <w:tc>
          <w:tcPr>
            <w:tcW w:w="2551" w:type="dxa"/>
            <w:tcBorders>
              <w:top w:val="single" w:sz="6" w:space="0" w:color="000000"/>
              <w:left w:val="single" w:sz="6" w:space="0" w:color="000000"/>
              <w:bottom w:val="single" w:sz="6" w:space="0" w:color="000000"/>
              <w:right w:val="single" w:sz="6" w:space="0" w:color="000000"/>
            </w:tcBorders>
            <w:vAlign w:val="center"/>
          </w:tcPr>
          <w:p w14:paraId="00000007"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Priekšlikums vai iebildums par projekta konkrēto punktu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0000008" w14:textId="77777777" w:rsidR="00D02F5A" w:rsidRDefault="00052676">
            <w:pPr>
              <w:pBdr>
                <w:top w:val="nil"/>
                <w:left w:val="nil"/>
                <w:bottom w:val="nil"/>
                <w:right w:val="nil"/>
                <w:between w:val="nil"/>
              </w:pBdr>
              <w:spacing w:after="0" w:line="240" w:lineRule="auto"/>
              <w:ind w:firstLine="2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Iesniedzēja pamatojums priekšlikumam / iebildumam</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09"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Ņemts vērā/ nav ņemts vērā</w:t>
            </w:r>
          </w:p>
          <w:p w14:paraId="0000000A"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(aizpilda KPR)</w:t>
            </w:r>
          </w:p>
        </w:tc>
        <w:tc>
          <w:tcPr>
            <w:tcW w:w="2160" w:type="dxa"/>
            <w:tcBorders>
              <w:top w:val="single" w:sz="4" w:space="0" w:color="000000"/>
              <w:left w:val="single" w:sz="4" w:space="0" w:color="000000"/>
              <w:bottom w:val="single" w:sz="4" w:space="0" w:color="000000"/>
              <w:right w:val="single" w:sz="4" w:space="0" w:color="000000"/>
            </w:tcBorders>
            <w:vAlign w:val="center"/>
          </w:tcPr>
          <w:p w14:paraId="0000000B"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Pamatojums, ja iebildums/priekšlikums nav ņemts vērā </w:t>
            </w:r>
          </w:p>
          <w:p w14:paraId="0000000C"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(aizpilda KPR)</w:t>
            </w:r>
          </w:p>
        </w:tc>
        <w:tc>
          <w:tcPr>
            <w:tcW w:w="1530" w:type="dxa"/>
            <w:tcBorders>
              <w:top w:val="single" w:sz="4" w:space="0" w:color="000000"/>
              <w:left w:val="single" w:sz="4" w:space="0" w:color="000000"/>
              <w:bottom w:val="single" w:sz="4" w:space="0" w:color="000000"/>
            </w:tcBorders>
            <w:vAlign w:val="center"/>
          </w:tcPr>
          <w:p w14:paraId="0000000D"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Projekta attiecīgā punkta galīgā redakcija</w:t>
            </w:r>
          </w:p>
          <w:p w14:paraId="0000000E" w14:textId="77777777" w:rsidR="00D02F5A" w:rsidRDefault="00052676">
            <w:pPr>
              <w:pBdr>
                <w:top w:val="nil"/>
                <w:left w:val="nil"/>
                <w:bottom w:val="nil"/>
                <w:right w:val="nil"/>
                <w:between w:val="nil"/>
              </w:pBdr>
              <w:spacing w:after="0" w:line="240" w:lineRule="auto"/>
              <w:ind w:right="3"/>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(aizpilda KPR)</w:t>
            </w:r>
          </w:p>
        </w:tc>
      </w:tr>
      <w:tr w:rsidR="00D02F5A" w14:paraId="56B96CD5" w14:textId="77777777" w:rsidTr="009560B8">
        <w:tc>
          <w:tcPr>
            <w:tcW w:w="67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000F" w14:textId="77777777" w:rsidR="00D02F5A" w:rsidRDefault="00052676" w:rsidP="006537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586" w:type="dxa"/>
            <w:tcBorders>
              <w:top w:val="single" w:sz="6" w:space="0" w:color="000000"/>
              <w:left w:val="single" w:sz="6" w:space="0" w:color="000000"/>
              <w:bottom w:val="single" w:sz="6" w:space="0" w:color="000000"/>
              <w:right w:val="single" w:sz="6" w:space="0" w:color="000000"/>
            </w:tcBorders>
            <w:shd w:val="clear" w:color="auto" w:fill="D9D9D9"/>
          </w:tcPr>
          <w:p w14:paraId="00000010" w14:textId="77777777" w:rsidR="00D02F5A" w:rsidRDefault="00D02F5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26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0011" w14:textId="77777777" w:rsidR="00D02F5A" w:rsidRDefault="000526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0012" w14:textId="77777777" w:rsidR="00D02F5A" w:rsidRDefault="000526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0013" w14:textId="77777777" w:rsidR="00D02F5A" w:rsidRDefault="000526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4" w14:textId="77777777" w:rsidR="00D02F5A" w:rsidRDefault="000526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00000015" w14:textId="77777777" w:rsidR="00D02F5A" w:rsidRDefault="000526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530" w:type="dxa"/>
            <w:tcBorders>
              <w:top w:val="single" w:sz="4" w:space="0" w:color="000000"/>
              <w:left w:val="single" w:sz="4" w:space="0" w:color="000000"/>
              <w:bottom w:val="single" w:sz="4" w:space="0" w:color="000000"/>
            </w:tcBorders>
            <w:shd w:val="clear" w:color="auto" w:fill="D9D9D9"/>
            <w:vAlign w:val="center"/>
          </w:tcPr>
          <w:p w14:paraId="00000016" w14:textId="77777777" w:rsidR="00D02F5A" w:rsidRDefault="0005267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D02F5A" w14:paraId="287FEF8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68" w14:textId="0B4B416E" w:rsidR="00D02F5A" w:rsidRDefault="006537E4" w:rsidP="006537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86" w:type="dxa"/>
            <w:tcBorders>
              <w:top w:val="single" w:sz="4" w:space="0" w:color="000000"/>
              <w:left w:val="single" w:sz="6" w:space="0" w:color="000000"/>
              <w:bottom w:val="single" w:sz="4" w:space="0" w:color="000000"/>
              <w:right w:val="single" w:sz="6" w:space="0" w:color="000000"/>
            </w:tcBorders>
          </w:tcPr>
          <w:p w14:paraId="00000069" w14:textId="663DEED8" w:rsidR="00D02F5A" w:rsidRDefault="00971CF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6A" w14:textId="036DEB68" w:rsidR="00D02F5A" w:rsidRPr="00971CF6" w:rsidRDefault="00971CF6">
            <w:p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sidRPr="00971CF6">
              <w:rPr>
                <w:rFonts w:ascii="Times New Roman" w:hAnsi="Times New Roman" w:cs="Times New Roman"/>
                <w:bCs/>
                <w:sz w:val="20"/>
                <w:szCs w:val="20"/>
              </w:rPr>
              <w:t>Attīstības programmas STRATĒĢISKĀ DAĻA R.4.2.3. (67.lpp.)</w:t>
            </w:r>
          </w:p>
        </w:tc>
        <w:tc>
          <w:tcPr>
            <w:tcW w:w="2551" w:type="dxa"/>
            <w:tcBorders>
              <w:top w:val="single" w:sz="4" w:space="0" w:color="000000"/>
              <w:left w:val="single" w:sz="6" w:space="0" w:color="000000"/>
              <w:bottom w:val="single" w:sz="4" w:space="0" w:color="000000"/>
              <w:right w:val="single" w:sz="6" w:space="0" w:color="000000"/>
            </w:tcBorders>
          </w:tcPr>
          <w:p w14:paraId="0000006B" w14:textId="20F0F824" w:rsidR="00D02F5A" w:rsidRPr="00971CF6" w:rsidRDefault="00971CF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71CF6">
              <w:rPr>
                <w:rFonts w:ascii="Times New Roman" w:hAnsi="Times New Roman" w:cs="Times New Roman"/>
                <w:bCs/>
                <w:sz w:val="20"/>
                <w:szCs w:val="20"/>
              </w:rPr>
              <w:t xml:space="preserve">Lūgums iekļaut rīcībā apgaismojuma izbūvi, izteikt punktu šādā redakcijā: </w:t>
            </w:r>
            <w:r w:rsidRPr="00971CF6">
              <w:rPr>
                <w:rFonts w:ascii="Times New Roman" w:hAnsi="Times New Roman" w:cs="Times New Roman"/>
                <w:bCs/>
                <w:i/>
                <w:sz w:val="20"/>
                <w:szCs w:val="20"/>
              </w:rPr>
              <w:t>“</w:t>
            </w:r>
            <w:proofErr w:type="spellStart"/>
            <w:r w:rsidRPr="00971CF6">
              <w:rPr>
                <w:rFonts w:ascii="Times New Roman" w:hAnsi="Times New Roman" w:cs="Times New Roman"/>
                <w:bCs/>
                <w:i/>
                <w:sz w:val="20"/>
                <w:szCs w:val="20"/>
              </w:rPr>
              <w:t>Veloceļu</w:t>
            </w:r>
            <w:proofErr w:type="spellEnd"/>
            <w:r w:rsidRPr="00971CF6">
              <w:rPr>
                <w:rFonts w:ascii="Times New Roman" w:hAnsi="Times New Roman" w:cs="Times New Roman"/>
                <w:bCs/>
                <w:i/>
                <w:sz w:val="20"/>
                <w:szCs w:val="20"/>
              </w:rPr>
              <w:t xml:space="preserve"> un apgaismojuma izbūve gar autoceļiem un pašvaldību teritorijās, atbilstoši spēkā esošajiem pašvaldību teritorijas attīstības plānošanas dokumentiem un citi </w:t>
            </w:r>
            <w:proofErr w:type="spellStart"/>
            <w:r w:rsidRPr="00971CF6">
              <w:rPr>
                <w:rFonts w:ascii="Times New Roman" w:hAnsi="Times New Roman" w:cs="Times New Roman"/>
                <w:bCs/>
                <w:i/>
                <w:sz w:val="20"/>
                <w:szCs w:val="20"/>
              </w:rPr>
              <w:t>mikromobilitātes</w:t>
            </w:r>
            <w:proofErr w:type="spellEnd"/>
            <w:r w:rsidRPr="00971CF6">
              <w:rPr>
                <w:rFonts w:ascii="Times New Roman" w:hAnsi="Times New Roman" w:cs="Times New Roman"/>
                <w:bCs/>
                <w:i/>
                <w:sz w:val="20"/>
                <w:szCs w:val="20"/>
              </w:rPr>
              <w:t xml:space="preserve"> pasākumi.”</w:t>
            </w:r>
            <w:r w:rsidRPr="00971CF6">
              <w:rPr>
                <w:rFonts w:ascii="Times New Roman" w:hAnsi="Times New Roman" w:cs="Times New Roman"/>
                <w:bCs/>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0000006C" w14:textId="450FE53E" w:rsidR="00D02F5A" w:rsidRPr="00971CF6" w:rsidRDefault="00971CF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971CF6">
              <w:rPr>
                <w:rFonts w:ascii="Times New Roman" w:hAnsi="Times New Roman" w:cs="Times New Roman"/>
                <w:bCs/>
                <w:sz w:val="20"/>
                <w:szCs w:val="20"/>
              </w:rPr>
              <w:t>Mikromobilitātes</w:t>
            </w:r>
            <w:proofErr w:type="spellEnd"/>
            <w:r w:rsidRPr="00971CF6">
              <w:rPr>
                <w:rFonts w:ascii="Times New Roman" w:hAnsi="Times New Roman" w:cs="Times New Roman"/>
                <w:bCs/>
                <w:sz w:val="20"/>
                <w:szCs w:val="20"/>
              </w:rPr>
              <w:t xml:space="preserve"> drošības uzlabošanai nepieciešams paredzēt apgaismojuma izbūvi, kas ir papildināma darbība veloceliņu izbūvei.</w:t>
            </w:r>
          </w:p>
        </w:tc>
        <w:tc>
          <w:tcPr>
            <w:tcW w:w="1701" w:type="dxa"/>
            <w:tcBorders>
              <w:top w:val="single" w:sz="4" w:space="0" w:color="000000"/>
              <w:left w:val="single" w:sz="4" w:space="0" w:color="000000"/>
              <w:bottom w:val="single" w:sz="4" w:space="0" w:color="000000"/>
              <w:right w:val="single" w:sz="4" w:space="0" w:color="000000"/>
            </w:tcBorders>
          </w:tcPr>
          <w:p w14:paraId="0000006E" w14:textId="14B5BAF3" w:rsidR="00D02F5A" w:rsidRDefault="00CB65CA">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06F" w14:textId="209CE1E7" w:rsidR="00D02F5A" w:rsidRDefault="00D02F5A" w:rsidP="00EC5B41">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70" w14:textId="24F6305E" w:rsidR="00D02F5A" w:rsidRPr="00CB65CA" w:rsidRDefault="00CB65CA">
            <w:pPr>
              <w:rPr>
                <w:iCs/>
                <w:sz w:val="20"/>
                <w:szCs w:val="20"/>
              </w:rPr>
            </w:pPr>
            <w:proofErr w:type="spellStart"/>
            <w:r w:rsidRPr="00CB65CA">
              <w:rPr>
                <w:rFonts w:ascii="Times New Roman" w:hAnsi="Times New Roman" w:cs="Times New Roman"/>
                <w:bCs/>
                <w:iCs/>
                <w:sz w:val="20"/>
                <w:szCs w:val="20"/>
              </w:rPr>
              <w:t>Veloceļu</w:t>
            </w:r>
            <w:proofErr w:type="spellEnd"/>
            <w:r w:rsidRPr="00CB65CA">
              <w:rPr>
                <w:rFonts w:ascii="Times New Roman" w:hAnsi="Times New Roman" w:cs="Times New Roman"/>
                <w:bCs/>
                <w:iCs/>
                <w:sz w:val="20"/>
                <w:szCs w:val="20"/>
              </w:rPr>
              <w:t xml:space="preserve"> un apgaismojuma izbūve gar autoceļiem un pašvaldību teritorijās, atbilstoši spēkā esošajiem pašvaldību teritorijas attīstības plānošanas dokumentiem un citi </w:t>
            </w:r>
            <w:proofErr w:type="spellStart"/>
            <w:r w:rsidRPr="00CB65CA">
              <w:rPr>
                <w:rFonts w:ascii="Times New Roman" w:hAnsi="Times New Roman" w:cs="Times New Roman"/>
                <w:bCs/>
                <w:iCs/>
                <w:sz w:val="20"/>
                <w:szCs w:val="20"/>
              </w:rPr>
              <w:t>mikromobilitātes</w:t>
            </w:r>
            <w:proofErr w:type="spellEnd"/>
            <w:r w:rsidRPr="00CB65CA">
              <w:rPr>
                <w:rFonts w:ascii="Times New Roman" w:hAnsi="Times New Roman" w:cs="Times New Roman"/>
                <w:bCs/>
                <w:iCs/>
                <w:sz w:val="20"/>
                <w:szCs w:val="20"/>
              </w:rPr>
              <w:t xml:space="preserve"> pasākumi.</w:t>
            </w:r>
          </w:p>
        </w:tc>
      </w:tr>
      <w:tr w:rsidR="00A144FB" w14:paraId="4F13EB7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71" w14:textId="1CBAA8B5" w:rsidR="00A144FB" w:rsidRDefault="00A144FB" w:rsidP="00A144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86" w:type="dxa"/>
            <w:tcBorders>
              <w:top w:val="single" w:sz="4" w:space="0" w:color="000000"/>
              <w:left w:val="single" w:sz="6" w:space="0" w:color="000000"/>
              <w:bottom w:val="single" w:sz="4" w:space="0" w:color="000000"/>
              <w:right w:val="single" w:sz="6" w:space="0" w:color="000000"/>
            </w:tcBorders>
          </w:tcPr>
          <w:p w14:paraId="00000072" w14:textId="09B54794" w:rsidR="00A144FB" w:rsidRDefault="00A144FB" w:rsidP="00A144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73" w14:textId="133561F7" w:rsidR="00A144FB" w:rsidRPr="00971CF6" w:rsidRDefault="00A144FB" w:rsidP="00A144FB">
            <w:pPr>
              <w:rPr>
                <w:rFonts w:ascii="Times New Roman" w:eastAsia="Times New Roman" w:hAnsi="Times New Roman" w:cs="Times New Roman"/>
                <w:color w:val="000000"/>
                <w:sz w:val="20"/>
                <w:szCs w:val="20"/>
              </w:rPr>
            </w:pPr>
            <w:r w:rsidRPr="00971CF6">
              <w:rPr>
                <w:rFonts w:ascii="Times New Roman" w:hAnsi="Times New Roman" w:cs="Times New Roman"/>
                <w:bCs/>
                <w:sz w:val="20"/>
                <w:szCs w:val="20"/>
              </w:rPr>
              <w:t>Attīstības programmas PAŠREIZĒJĀS SITUĀCIJAS RAKSTUROJUM</w:t>
            </w:r>
            <w:r>
              <w:rPr>
                <w:rFonts w:ascii="Times New Roman" w:hAnsi="Times New Roman" w:cs="Times New Roman"/>
                <w:bCs/>
                <w:sz w:val="20"/>
                <w:szCs w:val="20"/>
              </w:rPr>
              <w:t>S (</w:t>
            </w:r>
            <w:r w:rsidRPr="00971CF6">
              <w:rPr>
                <w:rFonts w:ascii="Times New Roman" w:hAnsi="Times New Roman" w:cs="Times New Roman"/>
                <w:bCs/>
                <w:sz w:val="20"/>
                <w:szCs w:val="20"/>
              </w:rPr>
              <w:t>70. Lpp. 43.attēls</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074" w14:textId="10BDD436" w:rsidR="00A144FB" w:rsidRPr="00971CF6" w:rsidRDefault="00A144FB" w:rsidP="00A144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71CF6">
              <w:rPr>
                <w:rFonts w:ascii="Times New Roman" w:hAnsi="Times New Roman" w:cs="Times New Roman"/>
                <w:bCs/>
                <w:sz w:val="20"/>
                <w:szCs w:val="20"/>
              </w:rPr>
              <w:t>Lūdzam precizēt Atelpas brīža simbola atrašanās vietu 43.attēlā.</w:t>
            </w:r>
          </w:p>
        </w:tc>
        <w:tc>
          <w:tcPr>
            <w:tcW w:w="2552" w:type="dxa"/>
            <w:tcBorders>
              <w:top w:val="single" w:sz="4" w:space="0" w:color="000000"/>
              <w:left w:val="single" w:sz="6" w:space="0" w:color="000000"/>
              <w:bottom w:val="single" w:sz="4" w:space="0" w:color="000000"/>
              <w:right w:val="single" w:sz="6" w:space="0" w:color="000000"/>
            </w:tcBorders>
          </w:tcPr>
          <w:p w14:paraId="31E9273F" w14:textId="77777777" w:rsidR="00A144FB" w:rsidRPr="00971CF6" w:rsidRDefault="00A144FB" w:rsidP="00A144FB">
            <w:pPr>
              <w:spacing w:line="208" w:lineRule="auto"/>
              <w:ind w:left="16"/>
              <w:rPr>
                <w:rFonts w:ascii="Times New Roman" w:hAnsi="Times New Roman" w:cs="Times New Roman"/>
                <w:bCs/>
                <w:sz w:val="20"/>
                <w:szCs w:val="20"/>
              </w:rPr>
            </w:pPr>
            <w:r w:rsidRPr="00971CF6">
              <w:rPr>
                <w:rFonts w:ascii="Times New Roman" w:hAnsi="Times New Roman" w:cs="Times New Roman"/>
                <w:bCs/>
                <w:sz w:val="20"/>
                <w:szCs w:val="20"/>
              </w:rPr>
              <w:t>Attēlā norādīts, ka Atelpas brīža pakalpojums atrodas bijušā Grobiņas novada teritorijā.</w:t>
            </w:r>
          </w:p>
          <w:p w14:paraId="00000076" w14:textId="589372F4" w:rsidR="00A144FB" w:rsidRPr="00971CF6" w:rsidRDefault="00A144FB" w:rsidP="00A144FB">
            <w:pPr>
              <w:pBdr>
                <w:top w:val="nil"/>
                <w:left w:val="nil"/>
                <w:bottom w:val="nil"/>
                <w:right w:val="nil"/>
                <w:between w:val="nil"/>
              </w:pBdr>
              <w:spacing w:before="75" w:after="75" w:line="240" w:lineRule="auto"/>
              <w:rPr>
                <w:rFonts w:ascii="Times New Roman" w:eastAsia="Times New Roman" w:hAnsi="Times New Roman" w:cs="Times New Roman"/>
                <w:color w:val="000000"/>
                <w:sz w:val="20"/>
                <w:szCs w:val="20"/>
              </w:rPr>
            </w:pPr>
            <w:r w:rsidRPr="00971CF6">
              <w:rPr>
                <w:rFonts w:ascii="Times New Roman" w:hAnsi="Times New Roman" w:cs="Times New Roman"/>
                <w:bCs/>
                <w:sz w:val="20"/>
                <w:szCs w:val="20"/>
              </w:rPr>
              <w:t xml:space="preserve">Ja ar šo apzīmējumu ir domāts Atelpas brīža pakalpojums bērniem ar </w:t>
            </w:r>
            <w:r w:rsidRPr="00971CF6">
              <w:rPr>
                <w:rFonts w:ascii="Times New Roman" w:hAnsi="Times New Roman" w:cs="Times New Roman"/>
                <w:bCs/>
                <w:sz w:val="20"/>
                <w:szCs w:val="20"/>
              </w:rPr>
              <w:lastRenderedPageBreak/>
              <w:t>funkcionāliem traucējumiem ko nodrošina biedrībā “</w:t>
            </w:r>
            <w:proofErr w:type="spellStart"/>
            <w:r w:rsidRPr="00971CF6">
              <w:rPr>
                <w:rFonts w:ascii="Times New Roman" w:hAnsi="Times New Roman" w:cs="Times New Roman"/>
                <w:bCs/>
                <w:sz w:val="20"/>
                <w:szCs w:val="20"/>
              </w:rPr>
              <w:t>Dižvanagi</w:t>
            </w:r>
            <w:proofErr w:type="spellEnd"/>
            <w:r w:rsidRPr="00971CF6">
              <w:rPr>
                <w:rFonts w:ascii="Times New Roman" w:hAnsi="Times New Roman" w:cs="Times New Roman"/>
                <w:bCs/>
                <w:sz w:val="20"/>
                <w:szCs w:val="20"/>
              </w:rPr>
              <w:t>”, tad tas atrodas Liepājā.</w:t>
            </w:r>
          </w:p>
        </w:tc>
        <w:tc>
          <w:tcPr>
            <w:tcW w:w="1701" w:type="dxa"/>
            <w:tcBorders>
              <w:top w:val="single" w:sz="4" w:space="0" w:color="000000"/>
              <w:left w:val="single" w:sz="4" w:space="0" w:color="000000"/>
              <w:bottom w:val="single" w:sz="4" w:space="0" w:color="000000"/>
              <w:right w:val="single" w:sz="4" w:space="0" w:color="000000"/>
            </w:tcBorders>
          </w:tcPr>
          <w:p w14:paraId="00000077" w14:textId="5001C813" w:rsidR="00A144FB" w:rsidRPr="00017111" w:rsidRDefault="00017111" w:rsidP="00A144FB">
            <w:pPr>
              <w:rPr>
                <w:rFonts w:ascii="Times New Roman" w:eastAsia="Times New Roman" w:hAnsi="Times New Roman" w:cs="Times New Roman"/>
                <w:sz w:val="20"/>
                <w:szCs w:val="20"/>
              </w:rPr>
            </w:pPr>
            <w:r w:rsidRPr="00017111">
              <w:rPr>
                <w:rFonts w:ascii="Times New Roman" w:eastAsia="Times New Roman" w:hAnsi="Times New Roman" w:cs="Times New Roman"/>
                <w:sz w:val="20"/>
                <w:szCs w:val="20"/>
              </w:rPr>
              <w:lastRenderedPageBreak/>
              <w:t>Daļēji ņ</w:t>
            </w:r>
            <w:r w:rsidR="00A144FB" w:rsidRPr="00017111">
              <w:rPr>
                <w:rFonts w:ascii="Times New Roman" w:eastAsia="Times New Roman" w:hAnsi="Times New Roman" w:cs="Times New Roman"/>
                <w:sz w:val="20"/>
                <w:szCs w:val="20"/>
              </w:rPr>
              <w:t>emts vērā.</w:t>
            </w:r>
          </w:p>
        </w:tc>
        <w:tc>
          <w:tcPr>
            <w:tcW w:w="2160" w:type="dxa"/>
            <w:tcBorders>
              <w:top w:val="single" w:sz="4" w:space="0" w:color="000000"/>
              <w:left w:val="single" w:sz="4" w:space="0" w:color="000000"/>
              <w:bottom w:val="single" w:sz="4" w:space="0" w:color="000000"/>
              <w:right w:val="single" w:sz="4" w:space="0" w:color="000000"/>
            </w:tcBorders>
          </w:tcPr>
          <w:p w14:paraId="00000078" w14:textId="2661E303" w:rsidR="00A144FB" w:rsidRDefault="00A144FB" w:rsidP="00A144FB">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79" w14:textId="20FD631A" w:rsidR="00A144FB" w:rsidRPr="00A144FB" w:rsidRDefault="00017111" w:rsidP="00A144FB">
            <w:pPr>
              <w:rPr>
                <w:color w:val="FF0000"/>
                <w:sz w:val="20"/>
                <w:szCs w:val="20"/>
              </w:rPr>
            </w:pPr>
            <w:r>
              <w:rPr>
                <w:rFonts w:ascii="Times New Roman" w:hAnsi="Times New Roman" w:cs="Times New Roman"/>
                <w:sz w:val="20"/>
                <w:szCs w:val="20"/>
              </w:rPr>
              <w:t xml:space="preserve">43.attēlā parādītā informācija novecojusi un attēls izņemts no pašreizējās </w:t>
            </w:r>
            <w:r>
              <w:rPr>
                <w:rFonts w:ascii="Times New Roman" w:hAnsi="Times New Roman" w:cs="Times New Roman"/>
                <w:sz w:val="20"/>
                <w:szCs w:val="20"/>
              </w:rPr>
              <w:lastRenderedPageBreak/>
              <w:t>situācijas raksturojuma.</w:t>
            </w:r>
          </w:p>
        </w:tc>
      </w:tr>
      <w:tr w:rsidR="00A144FB" w14:paraId="4A3C6E7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7A" w14:textId="23160CE4" w:rsidR="00A144FB" w:rsidRDefault="00A144FB" w:rsidP="00A144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86" w:type="dxa"/>
            <w:tcBorders>
              <w:top w:val="single" w:sz="4" w:space="0" w:color="000000"/>
              <w:left w:val="single" w:sz="6" w:space="0" w:color="000000"/>
              <w:bottom w:val="single" w:sz="4" w:space="0" w:color="000000"/>
              <w:right w:val="single" w:sz="6" w:space="0" w:color="000000"/>
            </w:tcBorders>
          </w:tcPr>
          <w:p w14:paraId="0000007B" w14:textId="4A9C01EE" w:rsidR="00A144FB" w:rsidRDefault="00A144FB" w:rsidP="00A144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7C" w14:textId="7F00BFA6" w:rsidR="00A144FB" w:rsidRPr="00C85852" w:rsidRDefault="00A144FB" w:rsidP="00A144FB">
            <w:pPr>
              <w:rPr>
                <w:rFonts w:ascii="Times New Roman" w:eastAsia="Times New Roman" w:hAnsi="Times New Roman" w:cs="Times New Roman"/>
                <w:color w:val="000000"/>
                <w:sz w:val="20"/>
                <w:szCs w:val="20"/>
              </w:rPr>
            </w:pPr>
            <w:r w:rsidRPr="00C85852">
              <w:rPr>
                <w:rFonts w:ascii="Times New Roman" w:hAnsi="Times New Roman" w:cs="Times New Roman"/>
                <w:bCs/>
                <w:sz w:val="20"/>
                <w:szCs w:val="20"/>
              </w:rPr>
              <w:t>Attīstības programmas PAŠREIZĒJĀS SITUĀCIJAS RAKSTUROJUMS</w:t>
            </w:r>
            <w:r>
              <w:rPr>
                <w:rFonts w:ascii="Times New Roman" w:hAnsi="Times New Roman" w:cs="Times New Roman"/>
                <w:bCs/>
                <w:sz w:val="20"/>
                <w:szCs w:val="20"/>
              </w:rPr>
              <w:t xml:space="preserve"> (</w:t>
            </w:r>
            <w:r w:rsidRPr="00C85852">
              <w:rPr>
                <w:rFonts w:ascii="Times New Roman" w:hAnsi="Times New Roman" w:cs="Times New Roman"/>
                <w:bCs/>
                <w:sz w:val="20"/>
                <w:szCs w:val="20"/>
              </w:rPr>
              <w:t>76. un 77. lpp.</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600914A3" w14:textId="77777777" w:rsidR="00A144FB" w:rsidRPr="00C85852" w:rsidRDefault="00A144FB" w:rsidP="00A144FB">
            <w:pPr>
              <w:pBdr>
                <w:top w:val="nil"/>
                <w:left w:val="nil"/>
                <w:bottom w:val="nil"/>
                <w:right w:val="nil"/>
                <w:between w:val="nil"/>
              </w:pBdr>
              <w:spacing w:line="208" w:lineRule="auto"/>
              <w:ind w:left="16"/>
              <w:rPr>
                <w:rFonts w:ascii="Times New Roman" w:hAnsi="Times New Roman" w:cs="Times New Roman"/>
                <w:bCs/>
                <w:sz w:val="20"/>
                <w:szCs w:val="20"/>
              </w:rPr>
            </w:pPr>
            <w:r w:rsidRPr="00C85852">
              <w:rPr>
                <w:rFonts w:ascii="Times New Roman" w:hAnsi="Times New Roman" w:cs="Times New Roman"/>
                <w:bCs/>
                <w:sz w:val="20"/>
                <w:szCs w:val="20"/>
              </w:rPr>
              <w:t>Lūdzam precizēt informāciju par DI plāna infrastruktūras rezultātiem.</w:t>
            </w:r>
          </w:p>
          <w:p w14:paraId="5769A25B" w14:textId="77777777" w:rsidR="00A144FB" w:rsidRPr="00C85852" w:rsidRDefault="00A144FB" w:rsidP="00A144FB">
            <w:pPr>
              <w:pBdr>
                <w:top w:val="nil"/>
                <w:left w:val="nil"/>
                <w:bottom w:val="nil"/>
                <w:right w:val="nil"/>
                <w:between w:val="nil"/>
              </w:pBdr>
              <w:spacing w:line="208" w:lineRule="auto"/>
              <w:ind w:left="16"/>
              <w:rPr>
                <w:rFonts w:ascii="Times New Roman" w:hAnsi="Times New Roman" w:cs="Times New Roman"/>
                <w:bCs/>
                <w:sz w:val="20"/>
                <w:szCs w:val="20"/>
              </w:rPr>
            </w:pPr>
            <w:r w:rsidRPr="00C85852">
              <w:rPr>
                <w:rFonts w:ascii="Times New Roman" w:hAnsi="Times New Roman" w:cs="Times New Roman"/>
                <w:bCs/>
                <w:sz w:val="20"/>
                <w:szCs w:val="20"/>
              </w:rPr>
              <w:t>Saskaņā ar šī gada septembra DI plāna grozījumiem, vairs netiks veidota Jauniešu māja.</w:t>
            </w:r>
          </w:p>
          <w:p w14:paraId="0A86618B" w14:textId="77777777" w:rsidR="00A144FB" w:rsidRPr="00C85852" w:rsidRDefault="00A144FB" w:rsidP="00A144FB">
            <w:pPr>
              <w:pBdr>
                <w:top w:val="nil"/>
                <w:left w:val="nil"/>
                <w:bottom w:val="nil"/>
                <w:right w:val="nil"/>
                <w:between w:val="nil"/>
              </w:pBdr>
              <w:spacing w:line="208" w:lineRule="auto"/>
              <w:ind w:left="16"/>
              <w:rPr>
                <w:rFonts w:ascii="Times New Roman" w:hAnsi="Times New Roman" w:cs="Times New Roman"/>
                <w:bCs/>
                <w:sz w:val="20"/>
                <w:szCs w:val="20"/>
              </w:rPr>
            </w:pPr>
            <w:r w:rsidRPr="00C85852">
              <w:rPr>
                <w:rFonts w:ascii="Times New Roman" w:hAnsi="Times New Roman" w:cs="Times New Roman"/>
                <w:bCs/>
                <w:sz w:val="20"/>
                <w:szCs w:val="20"/>
              </w:rPr>
              <w:t>Plānots tikai ģimeniskai videi pietuvināts pakalpojums.</w:t>
            </w:r>
          </w:p>
          <w:p w14:paraId="0000007D" w14:textId="6058B4DC" w:rsidR="00A144FB" w:rsidRPr="00C85852" w:rsidRDefault="00A144FB" w:rsidP="00A144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85852">
              <w:rPr>
                <w:rFonts w:ascii="Times New Roman" w:hAnsi="Times New Roman" w:cs="Times New Roman"/>
                <w:bCs/>
                <w:sz w:val="20"/>
                <w:szCs w:val="20"/>
              </w:rPr>
              <w:t>Jāprecizē arī informācija 77.lapā par pakalpojumu vietu skaitu atbilstoši Kurzemes plānošanas reģiona DI plānam.</w:t>
            </w:r>
          </w:p>
        </w:tc>
        <w:tc>
          <w:tcPr>
            <w:tcW w:w="2552" w:type="dxa"/>
            <w:tcBorders>
              <w:top w:val="single" w:sz="4" w:space="0" w:color="000000"/>
              <w:left w:val="single" w:sz="6" w:space="0" w:color="000000"/>
              <w:bottom w:val="single" w:sz="4" w:space="0" w:color="000000"/>
              <w:right w:val="single" w:sz="6" w:space="0" w:color="000000"/>
            </w:tcBorders>
          </w:tcPr>
          <w:p w14:paraId="0000007F" w14:textId="23AB2B47" w:rsidR="00A144FB" w:rsidRPr="00C85852" w:rsidRDefault="00A144FB" w:rsidP="00A144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85852">
              <w:rPr>
                <w:rFonts w:ascii="Times New Roman" w:hAnsi="Times New Roman" w:cs="Times New Roman"/>
                <w:bCs/>
                <w:sz w:val="20"/>
                <w:szCs w:val="20"/>
              </w:rPr>
              <w:t>Veikti grozījumi Kurzemes plānošanas reģiona DI plānā.</w:t>
            </w:r>
          </w:p>
        </w:tc>
        <w:tc>
          <w:tcPr>
            <w:tcW w:w="1701" w:type="dxa"/>
            <w:tcBorders>
              <w:top w:val="single" w:sz="4" w:space="0" w:color="000000"/>
              <w:left w:val="single" w:sz="4" w:space="0" w:color="000000"/>
              <w:bottom w:val="single" w:sz="4" w:space="0" w:color="000000"/>
              <w:right w:val="single" w:sz="4" w:space="0" w:color="000000"/>
            </w:tcBorders>
          </w:tcPr>
          <w:p w14:paraId="00000080" w14:textId="1C9A4A98" w:rsidR="00A144FB" w:rsidRPr="00A144FB" w:rsidRDefault="00A144FB" w:rsidP="00A144FB">
            <w:pPr>
              <w:rPr>
                <w:rFonts w:ascii="Times New Roman" w:eastAsia="Times New Roman" w:hAnsi="Times New Roman" w:cs="Times New Roman"/>
                <w:color w:val="FF0000"/>
                <w:sz w:val="20"/>
                <w:szCs w:val="20"/>
              </w:rPr>
            </w:pPr>
            <w:r w:rsidRPr="008F6167">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081" w14:textId="77777777" w:rsidR="00A144FB" w:rsidRDefault="00A144FB" w:rsidP="00A144FB">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82" w14:textId="65A5C2C7" w:rsidR="00A144FB" w:rsidRPr="008F6167" w:rsidRDefault="00A144FB" w:rsidP="00A144FB">
            <w:pPr>
              <w:rPr>
                <w:rFonts w:ascii="Times New Roman" w:hAnsi="Times New Roman" w:cs="Times New Roman"/>
                <w:sz w:val="20"/>
                <w:szCs w:val="20"/>
              </w:rPr>
            </w:pPr>
            <w:r w:rsidRPr="008F6167">
              <w:rPr>
                <w:rFonts w:ascii="Times New Roman" w:hAnsi="Times New Roman" w:cs="Times New Roman"/>
                <w:sz w:val="20"/>
                <w:szCs w:val="20"/>
              </w:rPr>
              <w:t>Precizēts teksts</w:t>
            </w:r>
            <w:r w:rsidR="008F6167" w:rsidRPr="008F6167">
              <w:rPr>
                <w:rFonts w:ascii="Times New Roman" w:hAnsi="Times New Roman" w:cs="Times New Roman"/>
                <w:sz w:val="20"/>
                <w:szCs w:val="20"/>
              </w:rPr>
              <w:t xml:space="preserve"> par pakalpojumu vietu skaitu atbilstoši KPR ID plānam.</w:t>
            </w:r>
          </w:p>
        </w:tc>
      </w:tr>
      <w:tr w:rsidR="007447EF" w14:paraId="0B66EDA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83" w14:textId="323ED97A" w:rsidR="007447EF" w:rsidRDefault="007447EF" w:rsidP="007447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86" w:type="dxa"/>
            <w:tcBorders>
              <w:top w:val="single" w:sz="4" w:space="0" w:color="000000"/>
              <w:left w:val="single" w:sz="6" w:space="0" w:color="000000"/>
              <w:bottom w:val="single" w:sz="4" w:space="0" w:color="000000"/>
              <w:right w:val="single" w:sz="6" w:space="0" w:color="000000"/>
            </w:tcBorders>
          </w:tcPr>
          <w:p w14:paraId="00000084" w14:textId="7A403685" w:rsidR="007447EF"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85" w14:textId="690ABE34" w:rsidR="007447EF" w:rsidRPr="00866B34" w:rsidRDefault="007447EF" w:rsidP="007447EF">
            <w:pPr>
              <w:pBdr>
                <w:top w:val="nil"/>
                <w:left w:val="nil"/>
                <w:bottom w:val="nil"/>
                <w:right w:val="nil"/>
                <w:between w:val="nil"/>
              </w:pBdr>
              <w:spacing w:line="208" w:lineRule="auto"/>
              <w:ind w:left="18"/>
              <w:rPr>
                <w:rFonts w:ascii="Times New Roman" w:eastAsia="Times New Roman" w:hAnsi="Times New Roman" w:cs="Times New Roman"/>
                <w:color w:val="000000"/>
                <w:sz w:val="20"/>
                <w:szCs w:val="20"/>
              </w:rPr>
            </w:pPr>
            <w:r w:rsidRPr="00866B34">
              <w:rPr>
                <w:rFonts w:ascii="Times New Roman" w:hAnsi="Times New Roman" w:cs="Times New Roman"/>
                <w:bCs/>
                <w:sz w:val="20"/>
                <w:szCs w:val="20"/>
              </w:rPr>
              <w:t>Attīstības programmas PAŠREIZĒJĀS SITUĀCIJAS RAKSTUROJUMS</w:t>
            </w:r>
            <w:r>
              <w:rPr>
                <w:rFonts w:ascii="Times New Roman" w:hAnsi="Times New Roman" w:cs="Times New Roman"/>
                <w:bCs/>
                <w:sz w:val="20"/>
                <w:szCs w:val="20"/>
              </w:rPr>
              <w:t xml:space="preserve"> (</w:t>
            </w:r>
            <w:r w:rsidRPr="00866B34">
              <w:rPr>
                <w:rFonts w:ascii="Times New Roman" w:hAnsi="Times New Roman" w:cs="Times New Roman"/>
                <w:bCs/>
                <w:sz w:val="20"/>
                <w:szCs w:val="20"/>
              </w:rPr>
              <w:t>71.lpp. un citās attīstības plāna lapās.</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74237129" w14:textId="77777777" w:rsidR="007447EF" w:rsidRPr="00E11E33" w:rsidRDefault="007447EF" w:rsidP="007447EF">
            <w:pPr>
              <w:pBdr>
                <w:top w:val="nil"/>
                <w:left w:val="nil"/>
                <w:bottom w:val="nil"/>
                <w:right w:val="nil"/>
                <w:between w:val="nil"/>
              </w:pBdr>
              <w:spacing w:line="208" w:lineRule="auto"/>
              <w:ind w:left="16"/>
              <w:rPr>
                <w:rFonts w:ascii="Times New Roman" w:hAnsi="Times New Roman" w:cs="Times New Roman"/>
                <w:bCs/>
                <w:sz w:val="20"/>
                <w:szCs w:val="20"/>
              </w:rPr>
            </w:pPr>
            <w:r w:rsidRPr="00E11E33">
              <w:rPr>
                <w:rFonts w:ascii="Times New Roman" w:hAnsi="Times New Roman" w:cs="Times New Roman"/>
                <w:bCs/>
                <w:sz w:val="20"/>
                <w:szCs w:val="20"/>
              </w:rPr>
              <w:t>Tekstā norādīts, ka Liepāja neizpilda nosacījumu ka uz katriem 1000 iedzīvotājiem jābūt 1 sociālā darba speciālistam.</w:t>
            </w:r>
          </w:p>
          <w:p w14:paraId="00000086" w14:textId="0EB92596" w:rsidR="007447EF" w:rsidRPr="00E11E33" w:rsidRDefault="007447EF" w:rsidP="007447E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E11E33">
              <w:rPr>
                <w:rFonts w:ascii="Times New Roman" w:hAnsi="Times New Roman" w:cs="Times New Roman"/>
                <w:bCs/>
                <w:sz w:val="20"/>
                <w:szCs w:val="20"/>
              </w:rPr>
              <w:t>Lūdzam to precizēt.</w:t>
            </w:r>
          </w:p>
        </w:tc>
        <w:tc>
          <w:tcPr>
            <w:tcW w:w="2552" w:type="dxa"/>
            <w:tcBorders>
              <w:top w:val="single" w:sz="4" w:space="0" w:color="000000"/>
              <w:left w:val="single" w:sz="6" w:space="0" w:color="000000"/>
              <w:bottom w:val="single" w:sz="4" w:space="0" w:color="000000"/>
              <w:right w:val="single" w:sz="6" w:space="0" w:color="000000"/>
            </w:tcBorders>
          </w:tcPr>
          <w:p w14:paraId="00000087" w14:textId="7BD35E38" w:rsidR="007447EF" w:rsidRPr="00E11E33"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hAnsi="Times New Roman" w:cs="Times New Roman"/>
                <w:bCs/>
                <w:sz w:val="20"/>
                <w:szCs w:val="20"/>
              </w:rPr>
              <w:t>2018.gadā Liepājā bija 68945 iedzīvotāji. Labklājības ministrijas mājaslapā atrodamajā “Pārskatā par sociālajiem pakalpojumiem un sociālo palīdzību pašvaldībā 2018.gadā” 1.1. lapā norādīts, ka Liepājā 2018.gadā bija 79 sociālā darba speciālisti. Sekojoši, prasība tika izpildīta.</w:t>
            </w:r>
          </w:p>
        </w:tc>
        <w:tc>
          <w:tcPr>
            <w:tcW w:w="1701" w:type="dxa"/>
            <w:tcBorders>
              <w:top w:val="single" w:sz="4" w:space="0" w:color="000000"/>
              <w:left w:val="single" w:sz="4" w:space="0" w:color="000000"/>
              <w:bottom w:val="single" w:sz="4" w:space="0" w:color="000000"/>
              <w:right w:val="single" w:sz="4" w:space="0" w:color="000000"/>
            </w:tcBorders>
          </w:tcPr>
          <w:p w14:paraId="00000088" w14:textId="395901C9" w:rsidR="007447EF" w:rsidRPr="000E52AF" w:rsidRDefault="000E52AF" w:rsidP="007447EF">
            <w:pPr>
              <w:rPr>
                <w:rFonts w:ascii="Times New Roman" w:eastAsia="Times New Roman" w:hAnsi="Times New Roman" w:cs="Times New Roman"/>
                <w:sz w:val="20"/>
                <w:szCs w:val="20"/>
              </w:rPr>
            </w:pPr>
            <w:r w:rsidRPr="000E52AF">
              <w:rPr>
                <w:rFonts w:ascii="Times New Roman" w:eastAsia="Times New Roman" w:hAnsi="Times New Roman" w:cs="Times New Roman"/>
                <w:sz w:val="20"/>
                <w:szCs w:val="20"/>
              </w:rPr>
              <w:t>Daļēji ņ</w:t>
            </w:r>
            <w:r w:rsidR="007447EF" w:rsidRPr="000E52AF">
              <w:rPr>
                <w:rFonts w:ascii="Times New Roman" w:eastAsia="Times New Roman" w:hAnsi="Times New Roman" w:cs="Times New Roman"/>
                <w:sz w:val="20"/>
                <w:szCs w:val="20"/>
              </w:rPr>
              <w:t>emts vērā.</w:t>
            </w:r>
          </w:p>
        </w:tc>
        <w:tc>
          <w:tcPr>
            <w:tcW w:w="2160" w:type="dxa"/>
            <w:tcBorders>
              <w:top w:val="single" w:sz="4" w:space="0" w:color="000000"/>
              <w:left w:val="single" w:sz="4" w:space="0" w:color="000000"/>
              <w:bottom w:val="single" w:sz="4" w:space="0" w:color="000000"/>
              <w:right w:val="single" w:sz="4" w:space="0" w:color="000000"/>
            </w:tcBorders>
          </w:tcPr>
          <w:p w14:paraId="00000089" w14:textId="77777777" w:rsidR="007447EF" w:rsidRDefault="007447EF" w:rsidP="007447EF">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8A" w14:textId="5C60D3F6" w:rsidR="007447EF" w:rsidRPr="002D2D24" w:rsidRDefault="002D2D24" w:rsidP="007447EF">
            <w:pPr>
              <w:rPr>
                <w:sz w:val="20"/>
                <w:szCs w:val="20"/>
              </w:rPr>
            </w:pPr>
            <w:r w:rsidRPr="002D2D24">
              <w:rPr>
                <w:rFonts w:ascii="Times New Roman" w:hAnsi="Times New Roman" w:cs="Times New Roman"/>
                <w:sz w:val="20"/>
                <w:szCs w:val="20"/>
              </w:rPr>
              <w:t>Precizēts teksts, konkrētā teksta daļa izņemta.</w:t>
            </w:r>
          </w:p>
        </w:tc>
      </w:tr>
      <w:tr w:rsidR="007447EF" w14:paraId="06B8D7E6" w14:textId="77777777" w:rsidTr="00C55F8F">
        <w:tc>
          <w:tcPr>
            <w:tcW w:w="674" w:type="dxa"/>
            <w:tcBorders>
              <w:top w:val="single" w:sz="4" w:space="0" w:color="000000"/>
              <w:left w:val="single" w:sz="6" w:space="0" w:color="000000"/>
              <w:bottom w:val="single" w:sz="4" w:space="0" w:color="000000"/>
              <w:right w:val="single" w:sz="6" w:space="0" w:color="000000"/>
            </w:tcBorders>
          </w:tcPr>
          <w:p w14:paraId="0000008B" w14:textId="4D86E3C6" w:rsidR="007447EF" w:rsidRDefault="007447EF" w:rsidP="007447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86" w:type="dxa"/>
            <w:tcBorders>
              <w:top w:val="single" w:sz="4" w:space="0" w:color="000000"/>
              <w:left w:val="single" w:sz="6" w:space="0" w:color="000000"/>
              <w:bottom w:val="single" w:sz="4" w:space="0" w:color="000000"/>
              <w:right w:val="single" w:sz="6" w:space="0" w:color="000000"/>
            </w:tcBorders>
          </w:tcPr>
          <w:p w14:paraId="0000008C" w14:textId="0F6E2EC0" w:rsidR="007447EF"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8D" w14:textId="66C5CA90" w:rsidR="007447EF" w:rsidRPr="00E11E33"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hAnsi="Times New Roman" w:cs="Times New Roman"/>
                <w:bCs/>
                <w:sz w:val="20"/>
                <w:szCs w:val="20"/>
              </w:rPr>
              <w:t xml:space="preserve">Attīstības programmas PAŠREIZĒJĀS SITUĀCIJAS RAKSTUROJUMS </w:t>
            </w:r>
            <w:r w:rsidRPr="00E11E33">
              <w:rPr>
                <w:rFonts w:ascii="Times New Roman" w:eastAsia="Arial" w:hAnsi="Times New Roman" w:cs="Times New Roman"/>
                <w:bCs/>
                <w:sz w:val="20"/>
                <w:szCs w:val="20"/>
              </w:rPr>
              <w:t>5.tabula “Emigrantu profils Latvijas reģionos 2014.–2016.gadā” (35.lpp.)</w:t>
            </w:r>
          </w:p>
        </w:tc>
        <w:tc>
          <w:tcPr>
            <w:tcW w:w="2551" w:type="dxa"/>
            <w:tcBorders>
              <w:top w:val="single" w:sz="4" w:space="0" w:color="000000"/>
              <w:left w:val="single" w:sz="6" w:space="0" w:color="000000"/>
              <w:bottom w:val="single" w:sz="4" w:space="0" w:color="000000"/>
              <w:right w:val="single" w:sz="6" w:space="0" w:color="000000"/>
            </w:tcBorders>
          </w:tcPr>
          <w:p w14:paraId="47387841" w14:textId="77777777" w:rsidR="007447EF" w:rsidRPr="00E11E33" w:rsidRDefault="007447EF" w:rsidP="007447EF">
            <w:pPr>
              <w:pBdr>
                <w:top w:val="nil"/>
                <w:left w:val="nil"/>
                <w:bottom w:val="nil"/>
                <w:right w:val="nil"/>
                <w:between w:val="nil"/>
              </w:pBdr>
              <w:spacing w:line="208" w:lineRule="auto"/>
              <w:ind w:left="16"/>
              <w:rPr>
                <w:rFonts w:ascii="Times New Roman" w:eastAsia="Arial" w:hAnsi="Times New Roman" w:cs="Times New Roman"/>
                <w:bCs/>
                <w:sz w:val="20"/>
                <w:szCs w:val="20"/>
              </w:rPr>
            </w:pPr>
            <w:r w:rsidRPr="00E11E33">
              <w:rPr>
                <w:rFonts w:ascii="Times New Roman" w:eastAsia="Arial" w:hAnsi="Times New Roman" w:cs="Times New Roman"/>
                <w:bCs/>
                <w:sz w:val="20"/>
                <w:szCs w:val="20"/>
              </w:rPr>
              <w:t xml:space="preserve">Uz 1. redakciju tika iesniegts komentārs par neaktuālāko datu izmantošanu </w:t>
            </w:r>
            <w:proofErr w:type="spellStart"/>
            <w:r w:rsidRPr="00E11E33">
              <w:rPr>
                <w:rFonts w:ascii="Times New Roman" w:eastAsia="Arial" w:hAnsi="Times New Roman" w:cs="Times New Roman"/>
                <w:bCs/>
                <w:sz w:val="20"/>
                <w:szCs w:val="20"/>
              </w:rPr>
              <w:t>remigrantu</w:t>
            </w:r>
            <w:proofErr w:type="spellEnd"/>
            <w:r w:rsidRPr="00E11E33">
              <w:rPr>
                <w:rFonts w:ascii="Times New Roman" w:eastAsia="Arial" w:hAnsi="Times New Roman" w:cs="Times New Roman"/>
                <w:bCs/>
                <w:sz w:val="20"/>
                <w:szCs w:val="20"/>
              </w:rPr>
              <w:t xml:space="preserve"> statistikas atspoguļošanai, uz kuru KPR sniedza komentāru, ka jaunāku pētījumu nav.</w:t>
            </w:r>
          </w:p>
          <w:p w14:paraId="0000008E" w14:textId="257153BC" w:rsidR="007447EF" w:rsidRPr="00E11E33"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 xml:space="preserve">Nepiekrītam un lūdzam papildināt pašreizējās situācijas aprakstu ar </w:t>
            </w:r>
            <w:r w:rsidRPr="00E11E33">
              <w:rPr>
                <w:rFonts w:ascii="Times New Roman" w:eastAsia="Arial" w:hAnsi="Times New Roman" w:cs="Times New Roman"/>
                <w:bCs/>
                <w:sz w:val="20"/>
                <w:szCs w:val="20"/>
              </w:rPr>
              <w:lastRenderedPageBreak/>
              <w:t xml:space="preserve">aktuālāko statistiku par remigrantiem Kurzemes </w:t>
            </w:r>
            <w:proofErr w:type="spellStart"/>
            <w:r w:rsidRPr="00E11E33">
              <w:rPr>
                <w:rFonts w:ascii="Times New Roman" w:eastAsia="Arial" w:hAnsi="Times New Roman" w:cs="Times New Roman"/>
                <w:bCs/>
                <w:sz w:val="20"/>
                <w:szCs w:val="20"/>
              </w:rPr>
              <w:t>planošanas</w:t>
            </w:r>
            <w:proofErr w:type="spellEnd"/>
            <w:r w:rsidRPr="00E11E33">
              <w:rPr>
                <w:rFonts w:ascii="Times New Roman" w:eastAsia="Arial" w:hAnsi="Times New Roman" w:cs="Times New Roman"/>
                <w:bCs/>
                <w:sz w:val="20"/>
                <w:szCs w:val="20"/>
              </w:rPr>
              <w:t xml:space="preserve"> </w:t>
            </w:r>
            <w:proofErr w:type="spellStart"/>
            <w:r w:rsidRPr="00E11E33">
              <w:rPr>
                <w:rFonts w:ascii="Times New Roman" w:eastAsia="Arial" w:hAnsi="Times New Roman" w:cs="Times New Roman"/>
                <w:bCs/>
                <w:sz w:val="20"/>
                <w:szCs w:val="20"/>
              </w:rPr>
              <w:t>regionā</w:t>
            </w:r>
            <w:proofErr w:type="spellEnd"/>
            <w:r>
              <w:rPr>
                <w:rFonts w:ascii="Times New Roman" w:eastAsia="Arial" w:hAnsi="Times New Roman" w:cs="Times New Roman"/>
                <w:bCs/>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2D514576" w14:textId="77777777" w:rsidR="007447EF" w:rsidRPr="00E11E33" w:rsidRDefault="007447EF" w:rsidP="007447EF">
            <w:pPr>
              <w:pBdr>
                <w:top w:val="nil"/>
                <w:left w:val="nil"/>
                <w:bottom w:val="nil"/>
                <w:right w:val="nil"/>
                <w:between w:val="nil"/>
              </w:pBdr>
              <w:spacing w:line="208" w:lineRule="auto"/>
              <w:ind w:left="21"/>
              <w:rPr>
                <w:rFonts w:ascii="Times New Roman" w:eastAsia="Arial" w:hAnsi="Times New Roman" w:cs="Times New Roman"/>
                <w:bCs/>
                <w:sz w:val="20"/>
                <w:szCs w:val="20"/>
              </w:rPr>
            </w:pPr>
            <w:r w:rsidRPr="00E11E33">
              <w:rPr>
                <w:rFonts w:ascii="Times New Roman" w:eastAsia="Arial" w:hAnsi="Times New Roman" w:cs="Times New Roman"/>
                <w:bCs/>
                <w:sz w:val="20"/>
                <w:szCs w:val="20"/>
              </w:rPr>
              <w:lastRenderedPageBreak/>
              <w:t>Ir pieejama jaunāka statistika Latvijas oficiālās statistikas portālā, kur iespējams nolasīt tādus pašus datus, ieskaitot 2020. gadu:</w:t>
            </w:r>
          </w:p>
          <w:p w14:paraId="0B74F159" w14:textId="77777777" w:rsidR="007447EF" w:rsidRPr="00E11E33" w:rsidRDefault="00EA0556" w:rsidP="007447EF">
            <w:pPr>
              <w:pBdr>
                <w:top w:val="nil"/>
                <w:left w:val="nil"/>
                <w:bottom w:val="nil"/>
                <w:right w:val="nil"/>
                <w:between w:val="nil"/>
              </w:pBdr>
              <w:spacing w:line="208" w:lineRule="auto"/>
              <w:ind w:left="21"/>
              <w:rPr>
                <w:rFonts w:ascii="Times New Roman" w:eastAsia="Arial" w:hAnsi="Times New Roman" w:cs="Times New Roman"/>
                <w:bCs/>
                <w:sz w:val="20"/>
                <w:szCs w:val="20"/>
              </w:rPr>
            </w:pPr>
            <w:hyperlink r:id="rId9">
              <w:r w:rsidR="007447EF" w:rsidRPr="00E11E33">
                <w:rPr>
                  <w:rFonts w:ascii="Times New Roman" w:eastAsia="Arial" w:hAnsi="Times New Roman" w:cs="Times New Roman"/>
                  <w:bCs/>
                  <w:sz w:val="20"/>
                  <w:szCs w:val="20"/>
                </w:rPr>
                <w:t>https://stat.gov.lv/lv/statistikas-temas/iedzivotaji/migracija/tabulas/ibr030-remigranti-</w:t>
              </w:r>
              <w:r w:rsidR="007447EF" w:rsidRPr="00E11E33">
                <w:rPr>
                  <w:rFonts w:ascii="Times New Roman" w:eastAsia="Arial" w:hAnsi="Times New Roman" w:cs="Times New Roman"/>
                  <w:bCs/>
                  <w:sz w:val="20"/>
                  <w:szCs w:val="20"/>
                </w:rPr>
                <w:lastRenderedPageBreak/>
                <w:t>pa-vecuma-grupam-regionos?themeCode=IB</w:t>
              </w:r>
            </w:hyperlink>
            <w:r w:rsidR="007447EF" w:rsidRPr="00E11E33">
              <w:rPr>
                <w:rFonts w:ascii="Times New Roman" w:eastAsia="Arial" w:hAnsi="Times New Roman" w:cs="Times New Roman"/>
                <w:bCs/>
                <w:sz w:val="20"/>
                <w:szCs w:val="20"/>
              </w:rPr>
              <w:t xml:space="preserve"> </w:t>
            </w:r>
          </w:p>
          <w:p w14:paraId="76676157" w14:textId="77777777" w:rsidR="007447EF" w:rsidRPr="00E11E33" w:rsidRDefault="00EA0556" w:rsidP="007447EF">
            <w:pPr>
              <w:pBdr>
                <w:top w:val="nil"/>
                <w:left w:val="nil"/>
                <w:bottom w:val="nil"/>
                <w:right w:val="nil"/>
                <w:between w:val="nil"/>
              </w:pBdr>
              <w:spacing w:line="208" w:lineRule="auto"/>
              <w:ind w:left="21"/>
              <w:rPr>
                <w:rFonts w:ascii="Times New Roman" w:eastAsia="Arial" w:hAnsi="Times New Roman" w:cs="Times New Roman"/>
                <w:bCs/>
                <w:sz w:val="20"/>
                <w:szCs w:val="20"/>
              </w:rPr>
            </w:pPr>
            <w:hyperlink r:id="rId10">
              <w:r w:rsidR="007447EF" w:rsidRPr="00E11E33">
                <w:rPr>
                  <w:rFonts w:ascii="Times New Roman" w:eastAsia="Arial" w:hAnsi="Times New Roman" w:cs="Times New Roman"/>
                  <w:bCs/>
                  <w:sz w:val="20"/>
                  <w:szCs w:val="20"/>
                </w:rPr>
                <w:t>https://stat.gov.lv/lv/statistikas-temas/iedzivotaji/migracija/tabulas/ibr020-remigranti-pec-dzimuma-regionos?themeCode=IB</w:t>
              </w:r>
            </w:hyperlink>
            <w:r w:rsidR="007447EF" w:rsidRPr="00E11E33">
              <w:rPr>
                <w:rFonts w:ascii="Times New Roman" w:eastAsia="Arial" w:hAnsi="Times New Roman" w:cs="Times New Roman"/>
                <w:bCs/>
                <w:sz w:val="20"/>
                <w:szCs w:val="20"/>
              </w:rPr>
              <w:t xml:space="preserve"> </w:t>
            </w:r>
          </w:p>
          <w:p w14:paraId="0000008F" w14:textId="78693442" w:rsidR="007447EF" w:rsidRPr="00E11E33" w:rsidRDefault="007447EF" w:rsidP="007447E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 xml:space="preserve">Papildus ir pieejama arī eksperimentāla statistika </w:t>
            </w:r>
            <w:r w:rsidRPr="00E11E33">
              <w:rPr>
                <w:rFonts w:ascii="Times New Roman" w:eastAsia="Arial" w:hAnsi="Times New Roman" w:cs="Times New Roman"/>
                <w:bCs/>
                <w:sz w:val="20"/>
                <w:szCs w:val="20"/>
                <w:highlight w:val="white"/>
              </w:rPr>
              <w:t>Latvijas oficiālās statistikas portālā par "Iedzīvotāju skaita izmaiņu iemesli reģionos, republikas pilsētās, novados, novadu pilsētās, pagastos (atbilstoši robežām 2021. gada sākumā), apkaimēs un blīvi apdzīvotās teritorijās", kas ļoti labi raksturo iedzīvotāju skaita izmaiņas KPR reģionā.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90" w14:textId="6154852A" w:rsidR="007447EF" w:rsidRPr="00C55F8F" w:rsidRDefault="007447EF" w:rsidP="007447EF">
            <w:pPr>
              <w:rPr>
                <w:rFonts w:ascii="Times New Roman" w:eastAsia="Times New Roman" w:hAnsi="Times New Roman" w:cs="Times New Roman"/>
                <w:sz w:val="20"/>
                <w:szCs w:val="20"/>
              </w:rPr>
            </w:pPr>
            <w:r w:rsidRPr="00C55F8F">
              <w:rPr>
                <w:rFonts w:ascii="Times New Roman" w:eastAsia="Times New Roman" w:hAnsi="Times New Roman" w:cs="Times New Roman"/>
                <w:sz w:val="20"/>
                <w:szCs w:val="20"/>
              </w:rPr>
              <w:lastRenderedPageBreak/>
              <w:t>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091" w14:textId="2A8DACD6" w:rsidR="007447EF" w:rsidRPr="00C55F8F" w:rsidRDefault="007447EF" w:rsidP="007447EF">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092" w14:textId="0285841D" w:rsidR="007447EF" w:rsidRPr="00C55F8F" w:rsidRDefault="007447EF" w:rsidP="007447EF">
            <w:pPr>
              <w:rPr>
                <w:rFonts w:ascii="Times New Roman" w:hAnsi="Times New Roman" w:cs="Times New Roman"/>
                <w:sz w:val="20"/>
                <w:szCs w:val="20"/>
              </w:rPr>
            </w:pPr>
            <w:r w:rsidRPr="00C55F8F">
              <w:rPr>
                <w:rFonts w:ascii="Times New Roman" w:hAnsi="Times New Roman" w:cs="Times New Roman"/>
                <w:sz w:val="20"/>
                <w:szCs w:val="20"/>
              </w:rPr>
              <w:t>Precizēti dati un teksts.</w:t>
            </w:r>
          </w:p>
        </w:tc>
      </w:tr>
      <w:tr w:rsidR="00F4395F" w14:paraId="7C3F420E" w14:textId="77777777" w:rsidTr="00C55F8F">
        <w:tc>
          <w:tcPr>
            <w:tcW w:w="674" w:type="dxa"/>
            <w:tcBorders>
              <w:top w:val="single" w:sz="4" w:space="0" w:color="000000"/>
              <w:left w:val="single" w:sz="6" w:space="0" w:color="000000"/>
              <w:bottom w:val="single" w:sz="4" w:space="0" w:color="000000"/>
              <w:right w:val="single" w:sz="6" w:space="0" w:color="000000"/>
            </w:tcBorders>
          </w:tcPr>
          <w:p w14:paraId="00000093" w14:textId="717F8E7A" w:rsidR="00F4395F" w:rsidRDefault="00F4395F" w:rsidP="00F439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86" w:type="dxa"/>
            <w:tcBorders>
              <w:top w:val="single" w:sz="4" w:space="0" w:color="000000"/>
              <w:left w:val="single" w:sz="6" w:space="0" w:color="000000"/>
              <w:bottom w:val="single" w:sz="4" w:space="0" w:color="000000"/>
              <w:right w:val="single" w:sz="6" w:space="0" w:color="000000"/>
            </w:tcBorders>
          </w:tcPr>
          <w:p w14:paraId="00000094" w14:textId="30A9AAB8" w:rsidR="00F4395F"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95" w14:textId="47153B8E"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hAnsi="Times New Roman" w:cs="Times New Roman"/>
                <w:bCs/>
                <w:sz w:val="20"/>
                <w:szCs w:val="20"/>
              </w:rPr>
              <w:t xml:space="preserve">Attīstības programmas </w:t>
            </w:r>
            <w:r w:rsidRPr="00E11E33">
              <w:rPr>
                <w:rFonts w:ascii="Times New Roman" w:eastAsia="Arial" w:hAnsi="Times New Roman" w:cs="Times New Roman"/>
                <w:bCs/>
                <w:sz w:val="20"/>
                <w:szCs w:val="20"/>
              </w:rPr>
              <w:t>PAŠREIZĒJĀS SITUĀCIJAS RAKSTUROJUMS, 78.lpp.</w:t>
            </w:r>
          </w:p>
        </w:tc>
        <w:tc>
          <w:tcPr>
            <w:tcW w:w="2551" w:type="dxa"/>
            <w:tcBorders>
              <w:top w:val="single" w:sz="4" w:space="0" w:color="000000"/>
              <w:left w:val="single" w:sz="6" w:space="0" w:color="000000"/>
              <w:bottom w:val="single" w:sz="4" w:space="0" w:color="000000"/>
              <w:right w:val="single" w:sz="6" w:space="0" w:color="000000"/>
            </w:tcBorders>
          </w:tcPr>
          <w:p w14:paraId="00000096" w14:textId="061F4762"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Tekstā tiek lietot atsauce uz iepriekšējā perioda (2014 - 2020) kultūrpolitikas pamatnostādnēm: “Kultūrpolitikas pamatnostādnes “Radošā Latvija” turpina [..]”</w:t>
            </w:r>
          </w:p>
        </w:tc>
        <w:tc>
          <w:tcPr>
            <w:tcW w:w="2552" w:type="dxa"/>
            <w:tcBorders>
              <w:top w:val="single" w:sz="4" w:space="0" w:color="000000"/>
              <w:left w:val="single" w:sz="6" w:space="0" w:color="000000"/>
              <w:bottom w:val="single" w:sz="4" w:space="0" w:color="000000"/>
              <w:right w:val="single" w:sz="6" w:space="0" w:color="000000"/>
            </w:tcBorders>
          </w:tcPr>
          <w:p w14:paraId="00000097" w14:textId="164673FD"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Jau iepriekš, uz 1.redakciju tika iesniegts komentārs ar lūgumu izskatīt iespēju atsaukties uz jaunajām KP pamatnostādnēm “</w:t>
            </w:r>
            <w:proofErr w:type="spellStart"/>
            <w:r w:rsidRPr="00E11E33">
              <w:rPr>
                <w:rFonts w:ascii="Times New Roman" w:eastAsia="Arial" w:hAnsi="Times New Roman" w:cs="Times New Roman"/>
                <w:bCs/>
                <w:sz w:val="20"/>
                <w:szCs w:val="20"/>
              </w:rPr>
              <w:t>Kultūrvalsts</w:t>
            </w:r>
            <w:proofErr w:type="spellEnd"/>
            <w:r w:rsidRPr="00E11E33">
              <w:rPr>
                <w:rFonts w:ascii="Times New Roman" w:eastAsia="Arial" w:hAnsi="Times New Roman" w:cs="Times New Roman"/>
                <w:bCs/>
                <w:sz w:val="20"/>
                <w:szCs w:val="20"/>
              </w:rPr>
              <w:t xml:space="preserve">”, lai nodrošinātu plānošanas dokumentu sasaisti atbilstoši periodiem. Komentārs netika ņemts vērā, norādot, ka atsauce ir uz apstiprinātu dokumentu nevis projektu, kurš vēl var mainīties. Lūdzam tomēr izskatīt iespēju neatsaukties uz iepriekšējā perioda pamatnostādnēm. 2.4.6. sadaļas ievadvārdi nav tik specifiski, lai nevarētu rast iespēju atsaukties uz 2021-2027 KP pamatnostādnēm, </w:t>
            </w:r>
            <w:r w:rsidRPr="00E11E33">
              <w:rPr>
                <w:rFonts w:ascii="Times New Roman" w:eastAsia="Arial" w:hAnsi="Times New Roman" w:cs="Times New Roman"/>
                <w:bCs/>
                <w:sz w:val="20"/>
                <w:szCs w:val="20"/>
              </w:rPr>
              <w:lastRenderedPageBreak/>
              <w:t>lai arī tās vēl nav apstiprinātas.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98" w14:textId="698EA201" w:rsidR="00F4395F" w:rsidRPr="00C55F8F" w:rsidRDefault="00F4395F" w:rsidP="00F4395F">
            <w:pPr>
              <w:rPr>
                <w:rFonts w:ascii="Times New Roman" w:eastAsia="Times New Roman" w:hAnsi="Times New Roman" w:cs="Times New Roman"/>
                <w:sz w:val="20"/>
                <w:szCs w:val="20"/>
              </w:rPr>
            </w:pPr>
            <w:r w:rsidRPr="00C55F8F">
              <w:rPr>
                <w:rFonts w:ascii="Times New Roman" w:eastAsia="Times New Roman" w:hAnsi="Times New Roman" w:cs="Times New Roman"/>
                <w:sz w:val="20"/>
                <w:szCs w:val="20"/>
              </w:rPr>
              <w:lastRenderedPageBreak/>
              <w:t>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099" w14:textId="18D04F64" w:rsidR="00F4395F" w:rsidRPr="00C55F8F" w:rsidRDefault="00F4395F" w:rsidP="00F4395F">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09A" w14:textId="1FE9EA8A" w:rsidR="00F4395F" w:rsidRPr="00C55F8F" w:rsidRDefault="00F4395F" w:rsidP="00F4395F">
            <w:pPr>
              <w:rPr>
                <w:sz w:val="20"/>
                <w:szCs w:val="20"/>
              </w:rPr>
            </w:pPr>
            <w:r w:rsidRPr="00C55F8F">
              <w:rPr>
                <w:rFonts w:ascii="Times New Roman" w:hAnsi="Times New Roman" w:cs="Times New Roman"/>
                <w:sz w:val="20"/>
                <w:szCs w:val="20"/>
              </w:rPr>
              <w:t>Precizēts teksts.</w:t>
            </w:r>
          </w:p>
        </w:tc>
      </w:tr>
      <w:tr w:rsidR="00F4395F" w14:paraId="21D6196F"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9B" w14:textId="02E94451" w:rsidR="00F4395F" w:rsidRDefault="00F4395F" w:rsidP="00F439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86" w:type="dxa"/>
            <w:tcBorders>
              <w:top w:val="single" w:sz="4" w:space="0" w:color="000000"/>
              <w:left w:val="single" w:sz="6" w:space="0" w:color="000000"/>
              <w:bottom w:val="single" w:sz="4" w:space="0" w:color="000000"/>
              <w:right w:val="single" w:sz="6" w:space="0" w:color="000000"/>
            </w:tcBorders>
          </w:tcPr>
          <w:p w14:paraId="0000009C" w14:textId="4A48AF71" w:rsidR="00F4395F"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9D" w14:textId="6DCCCD4F"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hAnsi="Times New Roman" w:cs="Times New Roman"/>
                <w:bCs/>
                <w:sz w:val="20"/>
                <w:szCs w:val="20"/>
              </w:rPr>
              <w:t xml:space="preserve">Attīstības programmas </w:t>
            </w:r>
            <w:r w:rsidRPr="00E11E33">
              <w:rPr>
                <w:rFonts w:ascii="Times New Roman" w:eastAsia="Arial" w:hAnsi="Times New Roman" w:cs="Times New Roman"/>
                <w:bCs/>
                <w:sz w:val="20"/>
                <w:szCs w:val="20"/>
              </w:rPr>
              <w:t xml:space="preserve">PAŠREIZĒJĀS SITUĀCIJAS RAKSTUROJUMS 120.lpp., par </w:t>
            </w:r>
            <w:proofErr w:type="spellStart"/>
            <w:r w:rsidRPr="00E11E33">
              <w:rPr>
                <w:rFonts w:ascii="Times New Roman" w:eastAsia="Arial" w:hAnsi="Times New Roman" w:cs="Times New Roman"/>
                <w:bCs/>
                <w:sz w:val="20"/>
                <w:szCs w:val="20"/>
              </w:rPr>
              <w:t>mikromobilitāti</w:t>
            </w:r>
            <w:proofErr w:type="spellEnd"/>
          </w:p>
        </w:tc>
        <w:tc>
          <w:tcPr>
            <w:tcW w:w="2551" w:type="dxa"/>
            <w:tcBorders>
              <w:top w:val="single" w:sz="4" w:space="0" w:color="000000"/>
              <w:left w:val="single" w:sz="6" w:space="0" w:color="000000"/>
              <w:bottom w:val="single" w:sz="4" w:space="0" w:color="000000"/>
              <w:right w:val="single" w:sz="6" w:space="0" w:color="000000"/>
            </w:tcBorders>
          </w:tcPr>
          <w:p w14:paraId="4419C7D0" w14:textId="77777777" w:rsidR="00F4395F" w:rsidRPr="00E11E33" w:rsidRDefault="00F4395F" w:rsidP="00F4395F">
            <w:pPr>
              <w:pBdr>
                <w:top w:val="nil"/>
                <w:left w:val="nil"/>
                <w:bottom w:val="nil"/>
                <w:right w:val="nil"/>
                <w:between w:val="nil"/>
              </w:pBdr>
              <w:spacing w:line="208" w:lineRule="auto"/>
              <w:ind w:left="16"/>
              <w:rPr>
                <w:rFonts w:ascii="Times New Roman" w:eastAsia="Arial" w:hAnsi="Times New Roman" w:cs="Times New Roman"/>
                <w:bCs/>
                <w:sz w:val="20"/>
                <w:szCs w:val="20"/>
              </w:rPr>
            </w:pPr>
            <w:r w:rsidRPr="00E11E33">
              <w:rPr>
                <w:rFonts w:ascii="Times New Roman" w:eastAsia="Arial" w:hAnsi="Times New Roman" w:cs="Times New Roman"/>
                <w:bCs/>
                <w:sz w:val="20"/>
                <w:szCs w:val="20"/>
              </w:rPr>
              <w:t>Rediģēt esošo redakciju:</w:t>
            </w:r>
          </w:p>
          <w:p w14:paraId="000000A2" w14:textId="2C133FFE"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 xml:space="preserve">“Ventspils pilsētas infrastruktūra (publiskā infrastruktūra, bērnu rotaļu laukumi, apskates objekti u.c.) ir veidota tā, lai būtu ērti izmantojama gan gājējiem, gan velosipēdistiem, bet Liepājas pilsēta un Grobiņas novads izceļas ar īpaša dizaina velo novietnēm, kas arī ir pilsētas identitātes </w:t>
            </w:r>
            <w:proofErr w:type="spellStart"/>
            <w:r w:rsidRPr="00E11E33">
              <w:rPr>
                <w:rFonts w:ascii="Times New Roman" w:eastAsia="Arial" w:hAnsi="Times New Roman" w:cs="Times New Roman"/>
                <w:bCs/>
                <w:sz w:val="20"/>
                <w:szCs w:val="20"/>
              </w:rPr>
              <w:t>veidotājelements</w:t>
            </w:r>
            <w:proofErr w:type="spellEnd"/>
            <w:r w:rsidRPr="00E11E33">
              <w:rPr>
                <w:rFonts w:ascii="Times New Roman" w:eastAsia="Arial" w:hAnsi="Times New Roman" w:cs="Times New Roman"/>
                <w:bCs/>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4D5A523D" w14:textId="77777777" w:rsidR="00F4395F" w:rsidRPr="00E11E33" w:rsidRDefault="00F4395F" w:rsidP="00F4395F">
            <w:pPr>
              <w:pBdr>
                <w:top w:val="nil"/>
                <w:left w:val="nil"/>
                <w:bottom w:val="nil"/>
                <w:right w:val="nil"/>
                <w:between w:val="nil"/>
              </w:pBdr>
              <w:spacing w:line="208" w:lineRule="auto"/>
              <w:ind w:left="16"/>
              <w:rPr>
                <w:rFonts w:ascii="Times New Roman" w:eastAsia="Arial" w:hAnsi="Times New Roman" w:cs="Times New Roman"/>
                <w:bCs/>
                <w:sz w:val="20"/>
                <w:szCs w:val="20"/>
              </w:rPr>
            </w:pPr>
            <w:r w:rsidRPr="00E11E33">
              <w:rPr>
                <w:rFonts w:ascii="Times New Roman" w:eastAsia="Arial" w:hAnsi="Times New Roman" w:cs="Times New Roman"/>
                <w:bCs/>
                <w:sz w:val="20"/>
                <w:szCs w:val="20"/>
              </w:rPr>
              <w:t xml:space="preserve">Komentārs tika iesniegts uz 1.redakciju, norādot, ka nav korekts teikuma formulējums, izceļot tikai Ventspils pilsētas </w:t>
            </w:r>
            <w:proofErr w:type="spellStart"/>
            <w:r w:rsidRPr="00E11E33">
              <w:rPr>
                <w:rFonts w:ascii="Times New Roman" w:eastAsia="Arial" w:hAnsi="Times New Roman" w:cs="Times New Roman"/>
                <w:bCs/>
                <w:sz w:val="20"/>
                <w:szCs w:val="20"/>
              </w:rPr>
              <w:t>velotīkla</w:t>
            </w:r>
            <w:proofErr w:type="spellEnd"/>
            <w:r w:rsidRPr="00E11E33">
              <w:rPr>
                <w:rFonts w:ascii="Times New Roman" w:eastAsia="Arial" w:hAnsi="Times New Roman" w:cs="Times New Roman"/>
                <w:bCs/>
                <w:sz w:val="20"/>
                <w:szCs w:val="20"/>
              </w:rPr>
              <w:t xml:space="preserve"> organizētību. Arī Liepājas velo infrastruktūra tiek veidota un organizēta, nodrošinot piekļuvi uz dažādiem objektiem pilsētas iedzīvotājiem, t.sk. arī attālākajām darba vietām pilsētas robežās.</w:t>
            </w:r>
          </w:p>
          <w:p w14:paraId="50128413" w14:textId="77777777" w:rsidR="00F4395F" w:rsidRPr="00E11E33" w:rsidRDefault="00F4395F" w:rsidP="00F4395F">
            <w:pPr>
              <w:pBdr>
                <w:top w:val="nil"/>
                <w:left w:val="nil"/>
                <w:bottom w:val="nil"/>
                <w:right w:val="nil"/>
                <w:between w:val="nil"/>
              </w:pBdr>
              <w:spacing w:line="208" w:lineRule="auto"/>
              <w:ind w:left="16"/>
              <w:rPr>
                <w:rFonts w:ascii="Times New Roman" w:eastAsia="Arial" w:hAnsi="Times New Roman" w:cs="Times New Roman"/>
                <w:bCs/>
                <w:sz w:val="20"/>
                <w:szCs w:val="20"/>
              </w:rPr>
            </w:pPr>
            <w:r w:rsidRPr="00E11E33">
              <w:rPr>
                <w:rFonts w:ascii="Times New Roman" w:eastAsia="Arial" w:hAnsi="Times New Roman" w:cs="Times New Roman"/>
                <w:bCs/>
                <w:sz w:val="20"/>
                <w:szCs w:val="20"/>
              </w:rPr>
              <w:t>KPR komentāram norādījis “ņemts vērā daļēji, redakcija papildināta”.</w:t>
            </w:r>
          </w:p>
          <w:p w14:paraId="4A8E7576" w14:textId="77777777" w:rsidR="00F4395F" w:rsidRPr="00E11E33" w:rsidRDefault="00F4395F" w:rsidP="00F4395F">
            <w:pPr>
              <w:pBdr>
                <w:top w:val="nil"/>
                <w:left w:val="nil"/>
                <w:bottom w:val="nil"/>
                <w:right w:val="nil"/>
                <w:between w:val="nil"/>
              </w:pBdr>
              <w:spacing w:line="208" w:lineRule="auto"/>
              <w:rPr>
                <w:rFonts w:ascii="Times New Roman" w:eastAsia="Arial" w:hAnsi="Times New Roman" w:cs="Times New Roman"/>
                <w:bCs/>
                <w:sz w:val="20"/>
                <w:szCs w:val="20"/>
              </w:rPr>
            </w:pPr>
            <w:r w:rsidRPr="00E11E33">
              <w:rPr>
                <w:rFonts w:ascii="Times New Roman" w:eastAsia="Arial" w:hAnsi="Times New Roman" w:cs="Times New Roman"/>
                <w:bCs/>
                <w:sz w:val="20"/>
                <w:szCs w:val="20"/>
              </w:rPr>
              <w:t>2. redakcijā papildinājums nav veikts, lūdzam izskatīt iespēju pārfrāzēt minēto sekojošā redakcijā:</w:t>
            </w:r>
          </w:p>
          <w:p w14:paraId="000000A3" w14:textId="006AA241" w:rsidR="00F4395F" w:rsidRPr="00E11E33"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11E33">
              <w:rPr>
                <w:rFonts w:ascii="Times New Roman" w:eastAsia="Arial" w:hAnsi="Times New Roman" w:cs="Times New Roman"/>
                <w:bCs/>
                <w:sz w:val="20"/>
                <w:szCs w:val="20"/>
              </w:rPr>
              <w:t>“</w:t>
            </w:r>
            <w:bookmarkStart w:id="1" w:name="_Hlk92968466"/>
            <w:r w:rsidRPr="00E11E33">
              <w:rPr>
                <w:rFonts w:ascii="Times New Roman" w:eastAsia="Arial" w:hAnsi="Times New Roman" w:cs="Times New Roman"/>
                <w:bCs/>
                <w:sz w:val="20"/>
                <w:szCs w:val="20"/>
              </w:rPr>
              <w:t>Lielākajās KPR pilsētās, Ventspilī un Liepājā, publiskā infrastruktūra ir veidota tā, lai būtu ērti izmantojama gan gājējiem, gan velosipēdistiem, nodrošinot šo abu mērķauditoriju ērtu nokļūšanu bērnu rotaļu laukumos, pie dažādiem apskates objektiem, kā arī uz/no darba vietām.</w:t>
            </w:r>
            <w:bookmarkEnd w:id="1"/>
            <w:r w:rsidRPr="00E11E33">
              <w:rPr>
                <w:rFonts w:ascii="Times New Roman" w:eastAsia="Arial" w:hAnsi="Times New Roman" w:cs="Times New Roman"/>
                <w:bCs/>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000000A5" w14:textId="1755EBB7" w:rsidR="00F4395F" w:rsidRPr="003B04FA" w:rsidRDefault="00F4395F" w:rsidP="00F4395F">
            <w:pPr>
              <w:rPr>
                <w:rFonts w:ascii="Times New Roman" w:eastAsia="Times New Roman" w:hAnsi="Times New Roman" w:cs="Times New Roman"/>
                <w:sz w:val="20"/>
                <w:szCs w:val="20"/>
              </w:rPr>
            </w:pPr>
            <w:r w:rsidRPr="003B04FA">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0A6" w14:textId="77777777" w:rsidR="00F4395F" w:rsidRDefault="00F4395F" w:rsidP="00F4395F">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A7" w14:textId="07CD09A6" w:rsidR="00F4395F" w:rsidRDefault="00F4395F" w:rsidP="00F4395F">
            <w:pPr>
              <w:rPr>
                <w:sz w:val="20"/>
                <w:szCs w:val="20"/>
              </w:rPr>
            </w:pPr>
            <w:r w:rsidRPr="00E11E33">
              <w:rPr>
                <w:rFonts w:ascii="Times New Roman" w:eastAsia="Arial" w:hAnsi="Times New Roman" w:cs="Times New Roman"/>
                <w:bCs/>
                <w:sz w:val="20"/>
                <w:szCs w:val="20"/>
              </w:rPr>
              <w:t>Lielākajās KPR pilsētās, Ventspilī un Liepājā, publiskā infrastruktūra ir veidota tā, lai būtu ērti izmantojama gan gājējiem, gan velosipēdistiem, nodrošinot šo abu mērķauditoriju ērtu nokļūšanu bērnu rotaļu laukumos, pie dažādiem apskates objektiem, kā arī uz/no darba vietām.</w:t>
            </w:r>
          </w:p>
        </w:tc>
      </w:tr>
      <w:tr w:rsidR="00F4395F" w14:paraId="2D9A8507" w14:textId="77777777" w:rsidTr="00CA74ED">
        <w:tc>
          <w:tcPr>
            <w:tcW w:w="674" w:type="dxa"/>
            <w:tcBorders>
              <w:top w:val="single" w:sz="4" w:space="0" w:color="000000"/>
              <w:left w:val="single" w:sz="6" w:space="0" w:color="000000"/>
              <w:bottom w:val="single" w:sz="4" w:space="0" w:color="000000"/>
              <w:right w:val="single" w:sz="6" w:space="0" w:color="000000"/>
            </w:tcBorders>
          </w:tcPr>
          <w:p w14:paraId="000000A8" w14:textId="57A565A5" w:rsidR="00F4395F" w:rsidRDefault="00F4395F" w:rsidP="00F439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86" w:type="dxa"/>
            <w:tcBorders>
              <w:top w:val="single" w:sz="4" w:space="0" w:color="000000"/>
              <w:left w:val="single" w:sz="6" w:space="0" w:color="000000"/>
              <w:bottom w:val="single" w:sz="4" w:space="0" w:color="000000"/>
              <w:right w:val="single" w:sz="6" w:space="0" w:color="000000"/>
            </w:tcBorders>
          </w:tcPr>
          <w:p w14:paraId="000000A9" w14:textId="31E0B5FF" w:rsidR="00F4395F"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AA" w14:textId="270795F0" w:rsidR="00F4395F" w:rsidRPr="00532C28"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32C28">
              <w:rPr>
                <w:rFonts w:ascii="Times New Roman" w:hAnsi="Times New Roman" w:cs="Times New Roman"/>
                <w:bCs/>
                <w:sz w:val="20"/>
                <w:szCs w:val="20"/>
              </w:rPr>
              <w:t xml:space="preserve">Attīstības programmas </w:t>
            </w:r>
            <w:r w:rsidRPr="00532C28">
              <w:rPr>
                <w:rFonts w:ascii="Times New Roman" w:eastAsia="Arial" w:hAnsi="Times New Roman" w:cs="Times New Roman"/>
                <w:bCs/>
                <w:sz w:val="20"/>
                <w:szCs w:val="20"/>
              </w:rPr>
              <w:t>PAŠREIZĒJĀS SITUĀCIJAS RAKSTUROJUMS 176.lpp.</w:t>
            </w:r>
          </w:p>
        </w:tc>
        <w:tc>
          <w:tcPr>
            <w:tcW w:w="2551" w:type="dxa"/>
            <w:tcBorders>
              <w:top w:val="single" w:sz="4" w:space="0" w:color="000000"/>
              <w:left w:val="single" w:sz="6" w:space="0" w:color="000000"/>
              <w:bottom w:val="single" w:sz="4" w:space="0" w:color="000000"/>
              <w:right w:val="single" w:sz="6" w:space="0" w:color="000000"/>
            </w:tcBorders>
          </w:tcPr>
          <w:p w14:paraId="000000B1" w14:textId="70A3855C" w:rsidR="00F4395F" w:rsidRPr="00532C28"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32C28">
              <w:rPr>
                <w:rFonts w:ascii="Times New Roman" w:eastAsia="Arial" w:hAnsi="Times New Roman" w:cs="Times New Roman"/>
                <w:bCs/>
                <w:sz w:val="20"/>
                <w:szCs w:val="20"/>
              </w:rPr>
              <w:t>2.redakcijā nav nekas papildināts par industriālajiem parkiem. Lūdzam precizēt, kurā sadaļā ir papildināta informācija par industriālajiem parkiem KPR reģionā.</w:t>
            </w:r>
          </w:p>
        </w:tc>
        <w:tc>
          <w:tcPr>
            <w:tcW w:w="2552" w:type="dxa"/>
            <w:tcBorders>
              <w:top w:val="single" w:sz="4" w:space="0" w:color="000000"/>
              <w:left w:val="single" w:sz="6" w:space="0" w:color="000000"/>
              <w:bottom w:val="single" w:sz="4" w:space="0" w:color="000000"/>
              <w:right w:val="single" w:sz="6" w:space="0" w:color="000000"/>
            </w:tcBorders>
          </w:tcPr>
          <w:p w14:paraId="000000B2" w14:textId="74386CC5" w:rsidR="00F4395F" w:rsidRPr="00532C28"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32C28">
              <w:rPr>
                <w:rFonts w:ascii="Times New Roman" w:eastAsia="Arial" w:hAnsi="Times New Roman" w:cs="Times New Roman"/>
                <w:bCs/>
                <w:sz w:val="20"/>
                <w:szCs w:val="20"/>
              </w:rPr>
              <w:t>Komentārs par industriālajiem parkiem tika iesniegts uz 1.redakciju, KPR komentāram norādījis “ņemts vērā, papildināts”.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B4" w14:textId="67FF8AC7" w:rsidR="00F4395F" w:rsidRPr="00CA74ED" w:rsidRDefault="00CA74ED" w:rsidP="00F4395F">
            <w:pPr>
              <w:rPr>
                <w:rFonts w:ascii="Times New Roman" w:eastAsia="Times New Roman" w:hAnsi="Times New Roman" w:cs="Times New Roman"/>
                <w:sz w:val="20"/>
                <w:szCs w:val="20"/>
              </w:rPr>
            </w:pPr>
            <w:r w:rsidRPr="00CA74ED">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0B5" w14:textId="77777777" w:rsidR="00F4395F" w:rsidRPr="00CA74ED" w:rsidRDefault="00F4395F" w:rsidP="00F4395F">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0B6" w14:textId="1C163783" w:rsidR="00F4395F" w:rsidRPr="00CA74ED" w:rsidRDefault="00CA74ED" w:rsidP="00F4395F">
            <w:pPr>
              <w:rPr>
                <w:rFonts w:ascii="Times New Roman" w:hAnsi="Times New Roman" w:cs="Times New Roman"/>
                <w:sz w:val="20"/>
                <w:szCs w:val="20"/>
              </w:rPr>
            </w:pPr>
            <w:r w:rsidRPr="00CA74ED">
              <w:rPr>
                <w:rFonts w:ascii="Times New Roman" w:hAnsi="Times New Roman" w:cs="Times New Roman"/>
                <w:sz w:val="20"/>
                <w:szCs w:val="20"/>
              </w:rPr>
              <w:t>Teksts papildināts ar informāciju par industriālajiem parkiem.</w:t>
            </w:r>
          </w:p>
        </w:tc>
      </w:tr>
      <w:tr w:rsidR="00F4395F" w14:paraId="1BEE1EE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B7" w14:textId="25C468FF" w:rsidR="00F4395F" w:rsidRDefault="00F4395F" w:rsidP="00F439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1586" w:type="dxa"/>
            <w:tcBorders>
              <w:top w:val="single" w:sz="4" w:space="0" w:color="000000"/>
              <w:left w:val="single" w:sz="6" w:space="0" w:color="000000"/>
              <w:bottom w:val="single" w:sz="4" w:space="0" w:color="000000"/>
              <w:right w:val="single" w:sz="6" w:space="0" w:color="000000"/>
            </w:tcBorders>
          </w:tcPr>
          <w:p w14:paraId="000000B8" w14:textId="1D858FCE" w:rsidR="00F4395F"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BA" w14:textId="59CF2E9A" w:rsidR="00F4395F" w:rsidRPr="00EE52B9" w:rsidRDefault="00F4395F" w:rsidP="00F4395F">
            <w:pPr>
              <w:pBdr>
                <w:top w:val="nil"/>
                <w:left w:val="nil"/>
                <w:bottom w:val="nil"/>
                <w:right w:val="nil"/>
                <w:between w:val="nil"/>
              </w:pBdr>
              <w:spacing w:line="208" w:lineRule="auto"/>
              <w:ind w:left="16"/>
              <w:rPr>
                <w:rFonts w:ascii="Times New Roman" w:eastAsia="Times New Roman" w:hAnsi="Times New Roman" w:cs="Times New Roman"/>
                <w:color w:val="000000"/>
                <w:sz w:val="20"/>
                <w:szCs w:val="20"/>
              </w:rPr>
            </w:pPr>
            <w:r w:rsidRPr="00EE52B9">
              <w:rPr>
                <w:rFonts w:ascii="Times New Roman" w:hAnsi="Times New Roman" w:cs="Times New Roman"/>
                <w:bCs/>
                <w:sz w:val="20"/>
                <w:szCs w:val="20"/>
              </w:rPr>
              <w:t>Attīstības programmas pielikums “</w:t>
            </w:r>
            <w:r w:rsidRPr="00EE52B9">
              <w:rPr>
                <w:rFonts w:ascii="Times New Roman" w:eastAsia="Arial" w:hAnsi="Times New Roman" w:cs="Times New Roman"/>
                <w:bCs/>
                <w:sz w:val="20"/>
                <w:szCs w:val="20"/>
              </w:rPr>
              <w:t>Reģionāla mēroga projektu saraksts”</w:t>
            </w:r>
            <w:r>
              <w:rPr>
                <w:rFonts w:ascii="Times New Roman" w:eastAsia="Arial" w:hAnsi="Times New Roman" w:cs="Times New Roman"/>
                <w:bCs/>
                <w:sz w:val="20"/>
                <w:szCs w:val="20"/>
              </w:rPr>
              <w:t xml:space="preserve"> (</w:t>
            </w:r>
            <w:r w:rsidRPr="00EE52B9">
              <w:rPr>
                <w:rFonts w:ascii="Times New Roman" w:eastAsia="Arial" w:hAnsi="Times New Roman" w:cs="Times New Roman"/>
                <w:bCs/>
                <w:sz w:val="20"/>
                <w:szCs w:val="20"/>
              </w:rPr>
              <w:t>26.-27.lpp.</w:t>
            </w:r>
            <w:r>
              <w:rPr>
                <w:rFonts w:ascii="Times New Roman" w:eastAsia="Arial"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0BD" w14:textId="00152EC4" w:rsidR="00F4395F" w:rsidRPr="00EE52B9"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E52B9">
              <w:rPr>
                <w:rFonts w:ascii="Times New Roman" w:eastAsia="Arial" w:hAnsi="Times New Roman" w:cs="Times New Roman"/>
                <w:bCs/>
                <w:sz w:val="20"/>
                <w:szCs w:val="20"/>
              </w:rPr>
              <w:t>16.11.2021. Ministru kabinetā tika apstiprināta Darbības programma 2021.-2027. gadam, kurā pie specifiskā atbalsta mērķa 2.1.1.“Energoefektivitātes veicināšana un siltumnīcefekta gāzu emisiju samazināšana” tiek norādīts, ka attiecībā uz ieguldījumiem pašvaldību ēku energoefektivitātes uzlabošanai paredzēts pielietot teritoriālo rīku, balstoties uz reģionu un pašvaldību attīstības plānošanas dokumentiem.</w:t>
            </w:r>
          </w:p>
        </w:tc>
        <w:tc>
          <w:tcPr>
            <w:tcW w:w="2552" w:type="dxa"/>
            <w:tcBorders>
              <w:top w:val="single" w:sz="4" w:space="0" w:color="000000"/>
              <w:left w:val="single" w:sz="6" w:space="0" w:color="000000"/>
              <w:bottom w:val="single" w:sz="4" w:space="0" w:color="000000"/>
              <w:right w:val="single" w:sz="6" w:space="0" w:color="000000"/>
            </w:tcBorders>
          </w:tcPr>
          <w:p w14:paraId="000000BE" w14:textId="29201C74" w:rsidR="00F4395F" w:rsidRPr="00EE52B9" w:rsidRDefault="00F4395F" w:rsidP="00F4395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E52B9">
              <w:rPr>
                <w:rFonts w:ascii="Times New Roman" w:eastAsia="Arial" w:hAnsi="Times New Roman" w:cs="Times New Roman"/>
                <w:bCs/>
                <w:sz w:val="20"/>
                <w:szCs w:val="20"/>
              </w:rPr>
              <w:t>Lūdzam skaidrot, vai, ņemot vērā to, ka uz KPR AP 2027 1. redakcijas izstrādes brīdi VARAM nebija pieņēmis gala lēmumu par teritoriālā rīka izmantošanu SAM 2.1.1. ietvaros, bet tagad lēmums ir pieņemts, vai tiks pārskatīts reģionāla mēroga projektu saraksts un arī citas KPR reģiona pašvaldības tiks aicinātas pārskatīt savus energoefektivitātes projektus attiecībā uz pašvaldību ēkām,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0C0" w14:textId="230F44E3" w:rsidR="00F4395F" w:rsidRPr="005805B6" w:rsidRDefault="00F4395F" w:rsidP="00F4395F">
            <w:pPr>
              <w:rPr>
                <w:rFonts w:ascii="Times New Roman" w:eastAsia="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00000C1" w14:textId="77777777" w:rsidR="00F4395F" w:rsidRPr="005805B6" w:rsidRDefault="00F4395F" w:rsidP="00F4395F">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C2" w14:textId="5A2198A3" w:rsidR="00F4395F" w:rsidRPr="005805B6" w:rsidRDefault="005805B6" w:rsidP="00F4395F">
            <w:pPr>
              <w:rPr>
                <w:rFonts w:ascii="Times New Roman" w:hAnsi="Times New Roman" w:cs="Times New Roman"/>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1923869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C3" w14:textId="4F1E65AB"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86" w:type="dxa"/>
            <w:tcBorders>
              <w:top w:val="single" w:sz="4" w:space="0" w:color="000000"/>
              <w:left w:val="single" w:sz="6" w:space="0" w:color="000000"/>
              <w:bottom w:val="single" w:sz="4" w:space="0" w:color="000000"/>
              <w:right w:val="single" w:sz="6" w:space="0" w:color="000000"/>
            </w:tcBorders>
          </w:tcPr>
          <w:p w14:paraId="000000C4" w14:textId="066CF3F8"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C5" w14:textId="00139E42" w:rsidR="003A2DAE" w:rsidRPr="00EE52B9" w:rsidRDefault="003A2DAE" w:rsidP="003A2DAE">
            <w:pPr>
              <w:pBdr>
                <w:top w:val="nil"/>
                <w:left w:val="nil"/>
                <w:bottom w:val="nil"/>
                <w:right w:val="nil"/>
                <w:between w:val="nil"/>
              </w:pBdr>
              <w:spacing w:line="208" w:lineRule="auto"/>
              <w:ind w:left="16"/>
              <w:rPr>
                <w:rFonts w:ascii="Times New Roman" w:eastAsia="Times New Roman" w:hAnsi="Times New Roman" w:cs="Times New Roman"/>
                <w:sz w:val="20"/>
                <w:szCs w:val="20"/>
              </w:rPr>
            </w:pPr>
            <w:r w:rsidRPr="00EE52B9">
              <w:rPr>
                <w:rFonts w:ascii="Times New Roman" w:hAnsi="Times New Roman" w:cs="Times New Roman"/>
                <w:bCs/>
                <w:sz w:val="20"/>
                <w:szCs w:val="20"/>
              </w:rPr>
              <w:t>Attīstības programmas pielikums “</w:t>
            </w:r>
            <w:r w:rsidRPr="00EE52B9">
              <w:rPr>
                <w:rFonts w:ascii="Times New Roman" w:eastAsia="Arial" w:hAnsi="Times New Roman" w:cs="Times New Roman"/>
                <w:bCs/>
                <w:sz w:val="20"/>
                <w:szCs w:val="20"/>
              </w:rPr>
              <w:t>Reģionāla mēroga projektu saraksts”</w:t>
            </w:r>
            <w:r>
              <w:rPr>
                <w:rFonts w:ascii="Times New Roman" w:eastAsia="Arial" w:hAnsi="Times New Roman" w:cs="Times New Roman"/>
                <w:bCs/>
                <w:sz w:val="20"/>
                <w:szCs w:val="20"/>
              </w:rPr>
              <w:t xml:space="preserve"> (</w:t>
            </w:r>
            <w:r w:rsidRPr="00EE52B9">
              <w:rPr>
                <w:rFonts w:ascii="Times New Roman" w:eastAsia="Arial" w:hAnsi="Times New Roman" w:cs="Times New Roman"/>
                <w:bCs/>
                <w:sz w:val="20"/>
                <w:szCs w:val="20"/>
              </w:rPr>
              <w:t>28.-37.lpp.</w:t>
            </w:r>
            <w:r>
              <w:rPr>
                <w:rFonts w:ascii="Times New Roman" w:eastAsia="Arial"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0C8" w14:textId="551E218E" w:rsidR="003A2DAE" w:rsidRPr="00EE52B9" w:rsidRDefault="003A2DAE" w:rsidP="003A2DAE">
            <w:pPr>
              <w:spacing w:after="0" w:line="240" w:lineRule="auto"/>
              <w:rPr>
                <w:rFonts w:ascii="Times New Roman" w:eastAsia="Times New Roman" w:hAnsi="Times New Roman" w:cs="Times New Roman"/>
                <w:sz w:val="20"/>
                <w:szCs w:val="20"/>
              </w:rPr>
            </w:pPr>
            <w:r w:rsidRPr="00EE52B9">
              <w:rPr>
                <w:rFonts w:ascii="Times New Roman" w:eastAsia="Arial" w:hAnsi="Times New Roman" w:cs="Times New Roman"/>
                <w:bCs/>
                <w:sz w:val="20"/>
                <w:szCs w:val="20"/>
              </w:rPr>
              <w:t>16.11.2021. Ministru kabinetā tika apstiprināta Darbības programma 2021.-2027. gadam, kurā pie specifiskā atbalsta mērķa 2.1.3.“Veicināt pielāgošanos klimata pārmaiņām, risku novēršanu un noturību pret katastrofām” tiek norādīts, vietējo klimata pārmaiņu pielāgošanās pasākumu īstenošanu, t.sk. zaļās infrastruktūras izveidi, plānots skatīt kontekstā ar teritoriju attīstības plānošanas dokumentiem, piemērojot teritoriālo pieeju (šī pieeja netiek piemērota aktivitātēm, kas paredzēta aizsardzībai pret plūdiem, kas noteiktas atbilstoši nacionālajiem plūdu riska pārvaldības dokumentiem, un krasta eroziju mazinošiem pasākumiem).</w:t>
            </w:r>
          </w:p>
        </w:tc>
        <w:tc>
          <w:tcPr>
            <w:tcW w:w="2552" w:type="dxa"/>
            <w:tcBorders>
              <w:top w:val="single" w:sz="4" w:space="0" w:color="000000"/>
              <w:left w:val="single" w:sz="6" w:space="0" w:color="000000"/>
              <w:bottom w:val="single" w:sz="4" w:space="0" w:color="000000"/>
              <w:right w:val="single" w:sz="6" w:space="0" w:color="000000"/>
            </w:tcBorders>
          </w:tcPr>
          <w:p w14:paraId="02E44CF0" w14:textId="77777777" w:rsidR="003A2DAE" w:rsidRPr="00346796" w:rsidRDefault="003A2DAE" w:rsidP="003A2DAE">
            <w:pPr>
              <w:spacing w:line="208" w:lineRule="auto"/>
              <w:rPr>
                <w:rFonts w:ascii="Times New Roman" w:eastAsia="Arial" w:hAnsi="Times New Roman" w:cs="Times New Roman"/>
                <w:bCs/>
                <w:sz w:val="20"/>
                <w:szCs w:val="20"/>
              </w:rPr>
            </w:pPr>
            <w:r w:rsidRPr="00346796">
              <w:rPr>
                <w:rFonts w:ascii="Times New Roman" w:eastAsia="Arial" w:hAnsi="Times New Roman" w:cs="Times New Roman"/>
                <w:bCs/>
                <w:sz w:val="20"/>
                <w:szCs w:val="20"/>
              </w:rPr>
              <w:t>Lūdzam skaidrot, vai, ņemot vērā to, ka uz KPR AP 2027 1. redakcijas izstrādes brīdi VARAM nebija pieņēmis gala lēmumu par teritoriālā rīka izmantošanu SAM 2.1.3. ietvaros, bet tagad lēmums ir pieņemts, vai tiks pārskatīts reģionāla mēroga projektu saraksts un arī citas KPR reģiona pašvaldības tiks aicinātas pārskatīt savus klimata pārmaiņu pielāgošanās projektus, lai iekļautu tos šajā reģionāla mēroga projektu sarakstā?</w:t>
            </w:r>
          </w:p>
          <w:p w14:paraId="000000C9" w14:textId="5C922BBA"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t xml:space="preserve">Papildus vēršam uzmanību, ka apstiprinātajā DP tiek uzsvērts, ka teritoriālā pieeja netiek piemērota aktivitātēm, kas paredzēta aizsardzībai pret plūdiem, kas noteiktas atbilstoši nacionālajiem plūdu riska pārvaldības dokumentiem, un krasta eroziju mazinošiem pasākumiem. </w:t>
            </w:r>
            <w:r w:rsidRPr="00346796">
              <w:rPr>
                <w:rFonts w:ascii="Times New Roman" w:eastAsia="Arial" w:hAnsi="Times New Roman" w:cs="Times New Roman"/>
                <w:bCs/>
                <w:sz w:val="20"/>
                <w:szCs w:val="20"/>
              </w:rPr>
              <w:lastRenderedPageBreak/>
              <w:t xml:space="preserve">Šobrīd reģionālo </w:t>
            </w:r>
            <w:proofErr w:type="spellStart"/>
            <w:r w:rsidRPr="00346796">
              <w:rPr>
                <w:rFonts w:ascii="Times New Roman" w:eastAsia="Arial" w:hAnsi="Times New Roman" w:cs="Times New Roman"/>
                <w:bCs/>
                <w:sz w:val="20"/>
                <w:szCs w:val="20"/>
              </w:rPr>
              <w:t>rojektu</w:t>
            </w:r>
            <w:proofErr w:type="spellEnd"/>
            <w:r w:rsidRPr="00346796">
              <w:rPr>
                <w:rFonts w:ascii="Times New Roman" w:eastAsia="Arial" w:hAnsi="Times New Roman" w:cs="Times New Roman"/>
                <w:bCs/>
                <w:sz w:val="20"/>
                <w:szCs w:val="20"/>
              </w:rPr>
              <w:t xml:space="preserve"> sarakstā projekti ar Nr. 21., 23., 24, 25. un 27. paredz </w:t>
            </w:r>
            <w:proofErr w:type="spellStart"/>
            <w:r w:rsidRPr="00346796">
              <w:rPr>
                <w:rFonts w:ascii="Times New Roman" w:eastAsia="Arial" w:hAnsi="Times New Roman" w:cs="Times New Roman"/>
                <w:bCs/>
                <w:sz w:val="20"/>
                <w:szCs w:val="20"/>
              </w:rPr>
              <w:t>pretplūdu</w:t>
            </w:r>
            <w:proofErr w:type="spellEnd"/>
            <w:r w:rsidRPr="00346796">
              <w:rPr>
                <w:rFonts w:ascii="Times New Roman" w:eastAsia="Arial" w:hAnsi="Times New Roman" w:cs="Times New Roman"/>
                <w:bCs/>
                <w:sz w:val="20"/>
                <w:szCs w:val="20"/>
              </w:rPr>
              <w:t xml:space="preserve"> un eroziju mazinošus pasākumus, kuriem netiks piemērota teritoriālā pieeja.</w:t>
            </w:r>
          </w:p>
        </w:tc>
        <w:tc>
          <w:tcPr>
            <w:tcW w:w="1701" w:type="dxa"/>
            <w:tcBorders>
              <w:top w:val="single" w:sz="4" w:space="0" w:color="000000"/>
              <w:left w:val="single" w:sz="4" w:space="0" w:color="000000"/>
              <w:bottom w:val="single" w:sz="4" w:space="0" w:color="000000"/>
              <w:right w:val="single" w:sz="4" w:space="0" w:color="000000"/>
            </w:tcBorders>
          </w:tcPr>
          <w:p w14:paraId="000000CA" w14:textId="1BD2702D"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0CB"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CC" w14:textId="0918E0B2"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02EE2094"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CD" w14:textId="4FE38001"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86" w:type="dxa"/>
            <w:tcBorders>
              <w:top w:val="single" w:sz="4" w:space="0" w:color="000000"/>
              <w:left w:val="single" w:sz="6" w:space="0" w:color="000000"/>
              <w:bottom w:val="single" w:sz="4" w:space="0" w:color="000000"/>
              <w:right w:val="single" w:sz="6" w:space="0" w:color="000000"/>
            </w:tcBorders>
          </w:tcPr>
          <w:p w14:paraId="000000CE" w14:textId="147693BD"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CF" w14:textId="14D5F0BE" w:rsidR="003A2DAE" w:rsidRPr="00346796" w:rsidRDefault="003A2DAE" w:rsidP="003A2DAE">
            <w:pPr>
              <w:pBdr>
                <w:top w:val="nil"/>
                <w:left w:val="nil"/>
                <w:bottom w:val="nil"/>
                <w:right w:val="nil"/>
                <w:between w:val="nil"/>
              </w:pBdr>
              <w:spacing w:line="208" w:lineRule="auto"/>
              <w:ind w:left="16"/>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r>
              <w:rPr>
                <w:rFonts w:ascii="Times New Roman" w:eastAsia="Arial" w:hAnsi="Times New Roman" w:cs="Times New Roman"/>
                <w:bCs/>
                <w:sz w:val="20"/>
                <w:szCs w:val="20"/>
              </w:rPr>
              <w:t xml:space="preserve"> (</w:t>
            </w:r>
            <w:r w:rsidRPr="00346796">
              <w:rPr>
                <w:rFonts w:ascii="Times New Roman" w:eastAsia="Arial" w:hAnsi="Times New Roman" w:cs="Times New Roman"/>
                <w:bCs/>
                <w:sz w:val="20"/>
                <w:szCs w:val="20"/>
              </w:rPr>
              <w:t>3.-26.lpp.</w:t>
            </w:r>
            <w:r>
              <w:rPr>
                <w:rFonts w:ascii="Times New Roman" w:eastAsia="Arial"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0D8" w14:textId="55D15CB2" w:rsidR="003A2DAE" w:rsidRPr="00346796" w:rsidRDefault="003A2DAE" w:rsidP="003A2DAE">
            <w:pPr>
              <w:pBdr>
                <w:top w:val="nil"/>
                <w:left w:val="nil"/>
                <w:bottom w:val="nil"/>
                <w:right w:val="nil"/>
                <w:between w:val="nil"/>
              </w:pBdr>
              <w:spacing w:line="208" w:lineRule="auto"/>
              <w:ind w:left="16"/>
              <w:rPr>
                <w:rFonts w:ascii="Times New Roman" w:eastAsia="Times New Roman" w:hAnsi="Times New Roman" w:cs="Times New Roman"/>
                <w:sz w:val="20"/>
                <w:szCs w:val="20"/>
              </w:rPr>
            </w:pPr>
            <w:r w:rsidRPr="00346796">
              <w:rPr>
                <w:rFonts w:ascii="Times New Roman" w:eastAsia="Arial" w:hAnsi="Times New Roman" w:cs="Times New Roman"/>
                <w:bCs/>
                <w:sz w:val="20"/>
                <w:szCs w:val="20"/>
              </w:rPr>
              <w:t>SAM 5.1.1. “Vietējās teritorijas integrētās sociālās,</w:t>
            </w:r>
            <w:r>
              <w:rPr>
                <w:rFonts w:ascii="Times New Roman" w:eastAsia="Arial" w:hAnsi="Times New Roman" w:cs="Times New Roman"/>
                <w:bCs/>
                <w:sz w:val="20"/>
                <w:szCs w:val="20"/>
              </w:rPr>
              <w:t xml:space="preserve"> </w:t>
            </w:r>
            <w:r w:rsidRPr="00346796">
              <w:rPr>
                <w:rFonts w:ascii="Times New Roman" w:eastAsia="Arial" w:hAnsi="Times New Roman" w:cs="Times New Roman"/>
                <w:bCs/>
                <w:sz w:val="20"/>
                <w:szCs w:val="20"/>
              </w:rPr>
              <w:t>ekonomiskās un vides attīstības un kultūras mantojuma, tūrisma un drošības veicināšana pilsētu funkcionālajās teritorijās”</w:t>
            </w:r>
          </w:p>
        </w:tc>
        <w:tc>
          <w:tcPr>
            <w:tcW w:w="2552" w:type="dxa"/>
            <w:tcBorders>
              <w:top w:val="single" w:sz="4" w:space="0" w:color="000000"/>
              <w:left w:val="single" w:sz="6" w:space="0" w:color="000000"/>
              <w:bottom w:val="single" w:sz="4" w:space="0" w:color="000000"/>
              <w:right w:val="single" w:sz="6" w:space="0" w:color="000000"/>
            </w:tcBorders>
          </w:tcPr>
          <w:p w14:paraId="000000D9" w14:textId="4602D9D7"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t>16.11.2021. Ministru kabinetā tika apstiprināta Darbības programma 2021.-2027. gadam. Lūdzam skaidrot, vai pēc DP apstiprināšanas tiks pārskatīts reģionāla mēroga projektu saraksts SAM 5.1.1. ietvaros un arī citas KPR reģiona pašvaldības tiks aicinātas pārskatīt savus projektus,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0DB" w14:textId="732636EA"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0DC"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DD" w14:textId="31728CA6"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04646E37"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DE" w14:textId="25EB48CB"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86" w:type="dxa"/>
            <w:tcBorders>
              <w:top w:val="single" w:sz="4" w:space="0" w:color="000000"/>
              <w:left w:val="single" w:sz="6" w:space="0" w:color="000000"/>
              <w:bottom w:val="single" w:sz="4" w:space="0" w:color="000000"/>
              <w:right w:val="single" w:sz="6" w:space="0" w:color="000000"/>
            </w:tcBorders>
          </w:tcPr>
          <w:p w14:paraId="000000DF" w14:textId="28EF1BAE"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E1" w14:textId="0E78070F" w:rsidR="003A2DAE" w:rsidRPr="00346796" w:rsidRDefault="003A2DAE" w:rsidP="003A2DAE">
            <w:pPr>
              <w:spacing w:after="0" w:line="240" w:lineRule="auto"/>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p>
        </w:tc>
        <w:tc>
          <w:tcPr>
            <w:tcW w:w="2551" w:type="dxa"/>
            <w:tcBorders>
              <w:top w:val="single" w:sz="4" w:space="0" w:color="000000"/>
              <w:left w:val="single" w:sz="6" w:space="0" w:color="000000"/>
              <w:bottom w:val="single" w:sz="4" w:space="0" w:color="000000"/>
              <w:right w:val="single" w:sz="6" w:space="0" w:color="000000"/>
            </w:tcBorders>
          </w:tcPr>
          <w:p w14:paraId="000000E5" w14:textId="71D58A03" w:rsidR="003A2DAE" w:rsidRPr="00346796" w:rsidRDefault="003A2DAE" w:rsidP="003A2DAE">
            <w:pPr>
              <w:spacing w:after="0" w:line="240" w:lineRule="auto"/>
              <w:rPr>
                <w:rFonts w:ascii="Times New Roman" w:eastAsia="Times New Roman" w:hAnsi="Times New Roman" w:cs="Times New Roman"/>
                <w:sz w:val="20"/>
                <w:szCs w:val="20"/>
              </w:rPr>
            </w:pPr>
            <w:r w:rsidRPr="00346796">
              <w:rPr>
                <w:rFonts w:ascii="Times New Roman" w:eastAsia="Arial" w:hAnsi="Times New Roman" w:cs="Times New Roman"/>
                <w:bCs/>
                <w:sz w:val="20"/>
                <w:szCs w:val="20"/>
              </w:rPr>
              <w:t xml:space="preserve">16.11.2021. Ministru kabinetā tika apstiprināta Darbības programma 2021.-2027. gadam, kurā pie specifiskā atbalsta mērķa 2.3.1.“Veicināt ilgtspējīgu </w:t>
            </w:r>
            <w:proofErr w:type="spellStart"/>
            <w:r w:rsidRPr="00346796">
              <w:rPr>
                <w:rFonts w:ascii="Times New Roman" w:eastAsia="Arial" w:hAnsi="Times New Roman" w:cs="Times New Roman"/>
                <w:bCs/>
                <w:sz w:val="20"/>
                <w:szCs w:val="20"/>
              </w:rPr>
              <w:t>daudzveidu</w:t>
            </w:r>
            <w:proofErr w:type="spellEnd"/>
            <w:r w:rsidRPr="00346796">
              <w:rPr>
                <w:rFonts w:ascii="Times New Roman" w:eastAsia="Arial" w:hAnsi="Times New Roman" w:cs="Times New Roman"/>
                <w:bCs/>
                <w:sz w:val="20"/>
                <w:szCs w:val="20"/>
              </w:rPr>
              <w:t xml:space="preserve"> mobilitāti pilsētās” tiek norādīts, ka šo mērķi plānots skatīt kontekstā ar teritoriju attīstības plānošanas dokumentiem, piemērojot 5.1.1.SAM teritoriālo pieeju.</w:t>
            </w:r>
          </w:p>
        </w:tc>
        <w:tc>
          <w:tcPr>
            <w:tcW w:w="2552" w:type="dxa"/>
            <w:tcBorders>
              <w:top w:val="single" w:sz="4" w:space="0" w:color="000000"/>
              <w:left w:val="single" w:sz="6" w:space="0" w:color="000000"/>
              <w:bottom w:val="single" w:sz="4" w:space="0" w:color="000000"/>
              <w:right w:val="single" w:sz="6" w:space="0" w:color="000000"/>
            </w:tcBorders>
          </w:tcPr>
          <w:p w14:paraId="000000E6" w14:textId="32184C2E"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t>Lūdzam skaidrot, vai pēc DP apstiprināšanas tiks pārskatīts reģionāla mēroga projektu saraksts un tas tiks papildināts ar SAM 2.3.1., un vai KPR reģiona pašvaldības attiecīgi tiks aicinātas pārskatīt savus projektus,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0E8" w14:textId="1C1598EC"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0E9"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EA" w14:textId="7876A992"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1BE4DA0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EB" w14:textId="4EAB9B85"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86" w:type="dxa"/>
            <w:tcBorders>
              <w:top w:val="single" w:sz="4" w:space="0" w:color="000000"/>
              <w:left w:val="single" w:sz="6" w:space="0" w:color="000000"/>
              <w:bottom w:val="single" w:sz="4" w:space="0" w:color="000000"/>
              <w:right w:val="single" w:sz="6" w:space="0" w:color="000000"/>
            </w:tcBorders>
          </w:tcPr>
          <w:p w14:paraId="000000EC" w14:textId="559429AF"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0ED" w14:textId="1A116EFD" w:rsidR="003A2DAE" w:rsidRDefault="003A2DAE" w:rsidP="003A2DAE">
            <w:pPr>
              <w:spacing w:after="0" w:line="240" w:lineRule="auto"/>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p>
        </w:tc>
        <w:tc>
          <w:tcPr>
            <w:tcW w:w="2551" w:type="dxa"/>
            <w:tcBorders>
              <w:top w:val="single" w:sz="4" w:space="0" w:color="000000"/>
              <w:left w:val="single" w:sz="6" w:space="0" w:color="000000"/>
              <w:bottom w:val="single" w:sz="4" w:space="0" w:color="000000"/>
              <w:right w:val="single" w:sz="6" w:space="0" w:color="000000"/>
            </w:tcBorders>
          </w:tcPr>
          <w:p w14:paraId="000000F7" w14:textId="66CA86C3" w:rsidR="003A2DAE" w:rsidRPr="00346796" w:rsidRDefault="003A2DAE" w:rsidP="003A2DAE">
            <w:pPr>
              <w:spacing w:after="0" w:line="240" w:lineRule="auto"/>
              <w:rPr>
                <w:rFonts w:ascii="Times New Roman" w:eastAsia="Times New Roman" w:hAnsi="Times New Roman" w:cs="Times New Roman"/>
                <w:sz w:val="20"/>
                <w:szCs w:val="20"/>
              </w:rPr>
            </w:pPr>
            <w:r w:rsidRPr="00346796">
              <w:rPr>
                <w:rFonts w:ascii="Times New Roman" w:eastAsia="Arial" w:hAnsi="Times New Roman" w:cs="Times New Roman"/>
                <w:bCs/>
                <w:sz w:val="20"/>
                <w:szCs w:val="20"/>
              </w:rPr>
              <w:t xml:space="preserve">16.11.2021. Ministru kabinetā tika apstiprināta Darbības programma 2021.-2027. gadam, kurā pie specifiskā atbalsta mērķa 3.1.1.“Attīstīt ilgtspējīgu, pret klimatu izturīgu, inteliģentu, drošu un </w:t>
            </w:r>
            <w:proofErr w:type="spellStart"/>
            <w:r w:rsidRPr="00346796">
              <w:rPr>
                <w:rFonts w:ascii="Times New Roman" w:eastAsia="Arial" w:hAnsi="Times New Roman" w:cs="Times New Roman"/>
                <w:bCs/>
                <w:sz w:val="20"/>
                <w:szCs w:val="20"/>
              </w:rPr>
              <w:t>vairākveidu</w:t>
            </w:r>
            <w:proofErr w:type="spellEnd"/>
            <w:r w:rsidRPr="00346796">
              <w:rPr>
                <w:rFonts w:ascii="Times New Roman" w:eastAsia="Arial" w:hAnsi="Times New Roman" w:cs="Times New Roman"/>
                <w:bCs/>
                <w:sz w:val="20"/>
                <w:szCs w:val="20"/>
              </w:rPr>
              <w:t xml:space="preserve"> TEN-T </w:t>
            </w:r>
            <w:r w:rsidRPr="00346796">
              <w:rPr>
                <w:rFonts w:ascii="Times New Roman" w:eastAsia="Arial" w:hAnsi="Times New Roman" w:cs="Times New Roman"/>
                <w:bCs/>
                <w:sz w:val="20"/>
                <w:szCs w:val="20"/>
              </w:rPr>
              <w:lastRenderedPageBreak/>
              <w:t>infrastruktūru” tiek norādīts, ka šo mērķi plānots skatīt kontekstā ar teritoriju attīstības plānošanas dokumentiem, piemērojot 5.1.1.SAM teritoriālo pieeju.</w:t>
            </w:r>
          </w:p>
        </w:tc>
        <w:tc>
          <w:tcPr>
            <w:tcW w:w="2552" w:type="dxa"/>
            <w:tcBorders>
              <w:top w:val="single" w:sz="4" w:space="0" w:color="000000"/>
              <w:left w:val="single" w:sz="6" w:space="0" w:color="000000"/>
              <w:bottom w:val="single" w:sz="4" w:space="0" w:color="000000"/>
              <w:right w:val="single" w:sz="6" w:space="0" w:color="000000"/>
            </w:tcBorders>
          </w:tcPr>
          <w:p w14:paraId="000000F8" w14:textId="4194BD79"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lastRenderedPageBreak/>
              <w:t xml:space="preserve">Lūdzam skaidrot, vai pēc DP apstiprināšanas tiks pārskatīts reģionāla mēroga projektu saraksts un tas tiks papildināts ar SAM 3.1.1., un vai KPR reģiona pašvaldības attiecīgi tiks aicinātas pārskatīt savus projektus, lai iekļautu tos </w:t>
            </w:r>
            <w:r w:rsidRPr="00346796">
              <w:rPr>
                <w:rFonts w:ascii="Times New Roman" w:eastAsia="Arial" w:hAnsi="Times New Roman" w:cs="Times New Roman"/>
                <w:bCs/>
                <w:sz w:val="20"/>
                <w:szCs w:val="20"/>
              </w:rPr>
              <w:lastRenderedPageBreak/>
              <w:t>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0FA" w14:textId="039852CE"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0FB"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0FC" w14:textId="1B26B359"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358DD35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0FD" w14:textId="4879DFA0"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86" w:type="dxa"/>
            <w:tcBorders>
              <w:top w:val="single" w:sz="4" w:space="0" w:color="000000"/>
              <w:left w:val="single" w:sz="6" w:space="0" w:color="000000"/>
              <w:bottom w:val="single" w:sz="4" w:space="0" w:color="000000"/>
              <w:right w:val="single" w:sz="6" w:space="0" w:color="000000"/>
            </w:tcBorders>
          </w:tcPr>
          <w:p w14:paraId="000000FE" w14:textId="6F7A667D"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00" w14:textId="29DB9808" w:rsidR="003A2DAE" w:rsidRDefault="003A2DAE" w:rsidP="003A2DAE">
            <w:pPr>
              <w:spacing w:after="0" w:line="240" w:lineRule="auto"/>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p>
        </w:tc>
        <w:tc>
          <w:tcPr>
            <w:tcW w:w="2551" w:type="dxa"/>
            <w:tcBorders>
              <w:top w:val="single" w:sz="4" w:space="0" w:color="000000"/>
              <w:left w:val="single" w:sz="6" w:space="0" w:color="000000"/>
              <w:bottom w:val="single" w:sz="4" w:space="0" w:color="000000"/>
              <w:right w:val="single" w:sz="6" w:space="0" w:color="000000"/>
            </w:tcBorders>
          </w:tcPr>
          <w:p w14:paraId="00000103" w14:textId="089FF5E1" w:rsidR="003A2DAE" w:rsidRPr="00346796" w:rsidRDefault="003A2DAE" w:rsidP="003A2DAE">
            <w:pPr>
              <w:spacing w:after="0" w:line="240" w:lineRule="auto"/>
              <w:rPr>
                <w:rFonts w:ascii="Times New Roman" w:eastAsia="Times New Roman" w:hAnsi="Times New Roman" w:cs="Times New Roman"/>
                <w:sz w:val="20"/>
                <w:szCs w:val="20"/>
              </w:rPr>
            </w:pPr>
            <w:r w:rsidRPr="00346796">
              <w:rPr>
                <w:rFonts w:ascii="Times New Roman" w:eastAsia="Arial" w:hAnsi="Times New Roman" w:cs="Times New Roman"/>
                <w:bCs/>
                <w:sz w:val="20"/>
                <w:szCs w:val="20"/>
              </w:rPr>
              <w:t xml:space="preserve">16.11.2021. Ministru kabinetā tika apstiprināta Darbības programma 2021.-2027. gadam, kurā pie specifiskā atbalsta mērķa 3.1.2.“Attīstīt un uzlabot ilgtspējīgu, </w:t>
            </w:r>
            <w:proofErr w:type="spellStart"/>
            <w:r w:rsidRPr="00346796">
              <w:rPr>
                <w:rFonts w:ascii="Times New Roman" w:eastAsia="Arial" w:hAnsi="Times New Roman" w:cs="Times New Roman"/>
                <w:bCs/>
                <w:sz w:val="20"/>
                <w:szCs w:val="20"/>
              </w:rPr>
              <w:t>klimatnoturīgu</w:t>
            </w:r>
            <w:proofErr w:type="spellEnd"/>
            <w:r w:rsidRPr="00346796">
              <w:rPr>
                <w:rFonts w:ascii="Times New Roman" w:eastAsia="Arial" w:hAnsi="Times New Roman" w:cs="Times New Roman"/>
                <w:bCs/>
                <w:sz w:val="20"/>
                <w:szCs w:val="20"/>
              </w:rPr>
              <w:t xml:space="preserve">, inteliģentu un </w:t>
            </w:r>
            <w:proofErr w:type="spellStart"/>
            <w:r w:rsidRPr="00346796">
              <w:rPr>
                <w:rFonts w:ascii="Times New Roman" w:eastAsia="Arial" w:hAnsi="Times New Roman" w:cs="Times New Roman"/>
                <w:bCs/>
                <w:sz w:val="20"/>
                <w:szCs w:val="20"/>
              </w:rPr>
              <w:t>intermodālu</w:t>
            </w:r>
            <w:proofErr w:type="spellEnd"/>
            <w:r w:rsidRPr="00346796">
              <w:rPr>
                <w:rFonts w:ascii="Times New Roman" w:eastAsia="Arial" w:hAnsi="Times New Roman" w:cs="Times New Roman"/>
                <w:bCs/>
                <w:sz w:val="20"/>
                <w:szCs w:val="20"/>
              </w:rPr>
              <w:t xml:space="preserve"> mobilitāti nacionālā, reģionālā līmenī, ietverot uzlabotu piekļuvi TEN-T un pārrobežu mobilitāti” tiek norādīts, ka šo mērķi plānots skatīt kontekstā ar teritoriju attīstības plānošanas dokumentiem, piemērojot 5.1.1.SAM teritoriālo pieeju.</w:t>
            </w:r>
          </w:p>
        </w:tc>
        <w:tc>
          <w:tcPr>
            <w:tcW w:w="2552" w:type="dxa"/>
            <w:tcBorders>
              <w:top w:val="single" w:sz="4" w:space="0" w:color="000000"/>
              <w:left w:val="single" w:sz="6" w:space="0" w:color="000000"/>
              <w:bottom w:val="single" w:sz="4" w:space="0" w:color="000000"/>
              <w:right w:val="single" w:sz="6" w:space="0" w:color="000000"/>
            </w:tcBorders>
          </w:tcPr>
          <w:p w14:paraId="00000104" w14:textId="59A2E7A9"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t>Lūdzam skaidrot, vai pēc DP apstiprināšanas tiks pārskatīts reģionāla mēroga projektu saraksts un tas tiks papildināts ar SAM 3.1.2., un vai KPR reģiona pašvaldības attiecīgi tiks aicinātas pārskatīt savus projektus,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105" w14:textId="05AD5DBD"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106"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07" w14:textId="6E385A1A"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1CF0BAA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08" w14:textId="0CA699AD"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86" w:type="dxa"/>
            <w:tcBorders>
              <w:top w:val="single" w:sz="4" w:space="0" w:color="000000"/>
              <w:left w:val="single" w:sz="6" w:space="0" w:color="000000"/>
              <w:bottom w:val="single" w:sz="4" w:space="0" w:color="000000"/>
              <w:right w:val="single" w:sz="6" w:space="0" w:color="000000"/>
            </w:tcBorders>
          </w:tcPr>
          <w:p w14:paraId="00000109" w14:textId="45BAB2C2"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0B" w14:textId="6864469E" w:rsidR="003A2DAE" w:rsidRDefault="003A2DAE" w:rsidP="003A2DAE">
            <w:pPr>
              <w:spacing w:after="0" w:line="240" w:lineRule="auto"/>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p>
        </w:tc>
        <w:tc>
          <w:tcPr>
            <w:tcW w:w="2551" w:type="dxa"/>
            <w:tcBorders>
              <w:top w:val="single" w:sz="4" w:space="0" w:color="000000"/>
              <w:left w:val="single" w:sz="6" w:space="0" w:color="000000"/>
              <w:bottom w:val="single" w:sz="4" w:space="0" w:color="000000"/>
              <w:right w:val="single" w:sz="6" w:space="0" w:color="000000"/>
            </w:tcBorders>
          </w:tcPr>
          <w:p w14:paraId="0000010E" w14:textId="1C4AD9FE" w:rsidR="003A2DAE" w:rsidRPr="00346796" w:rsidRDefault="003A2DAE" w:rsidP="003A2DAE">
            <w:pPr>
              <w:spacing w:after="0" w:line="240" w:lineRule="auto"/>
              <w:rPr>
                <w:rFonts w:ascii="Times New Roman" w:eastAsia="Times New Roman" w:hAnsi="Times New Roman" w:cs="Times New Roman"/>
                <w:sz w:val="20"/>
                <w:szCs w:val="20"/>
              </w:rPr>
            </w:pPr>
            <w:r w:rsidRPr="00346796">
              <w:rPr>
                <w:rFonts w:ascii="Times New Roman" w:eastAsia="Arial" w:hAnsi="Times New Roman" w:cs="Times New Roman"/>
                <w:bCs/>
                <w:sz w:val="20"/>
                <w:szCs w:val="20"/>
              </w:rPr>
              <w:t xml:space="preserve">16.11.2021. Ministru kabinetā tika apstiprināta Darbības programma 2021.-2027. gadam, kurā pie specifiskā atbalsta mērķa 4.2.1.“Uzlabot vienlīdzīgu piekļuvi iekļaujošiem un kvalitatīviem pakalpojumiem izglītības, mācību un mūžizglītības jomā, attīstot pieejamu infrastruktūru, tostarp, veicinot noturību izglītošanā un mācībās attālinātā un tiešsaistes režīmā” tiek norādīts, ka attiecībā uz profesionālās izglītības attīstību paredzēts piemērot teritoriālo pieeju atbalsta sniegšanā, balstoties uz </w:t>
            </w:r>
            <w:r w:rsidRPr="00346796">
              <w:rPr>
                <w:rFonts w:ascii="Times New Roman" w:eastAsia="Arial" w:hAnsi="Times New Roman" w:cs="Times New Roman"/>
                <w:bCs/>
                <w:sz w:val="20"/>
                <w:szCs w:val="20"/>
              </w:rPr>
              <w:lastRenderedPageBreak/>
              <w:t>reģionu attīstības plānošanas dokumentiem.</w:t>
            </w:r>
          </w:p>
        </w:tc>
        <w:tc>
          <w:tcPr>
            <w:tcW w:w="2552" w:type="dxa"/>
            <w:tcBorders>
              <w:top w:val="single" w:sz="4" w:space="0" w:color="000000"/>
              <w:left w:val="single" w:sz="6" w:space="0" w:color="000000"/>
              <w:bottom w:val="single" w:sz="4" w:space="0" w:color="000000"/>
              <w:right w:val="single" w:sz="6" w:space="0" w:color="000000"/>
            </w:tcBorders>
          </w:tcPr>
          <w:p w14:paraId="0000010F" w14:textId="515D0FF1" w:rsidR="003A2DAE" w:rsidRPr="00346796"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46796">
              <w:rPr>
                <w:rFonts w:ascii="Times New Roman" w:eastAsia="Arial" w:hAnsi="Times New Roman" w:cs="Times New Roman"/>
                <w:bCs/>
                <w:sz w:val="20"/>
                <w:szCs w:val="20"/>
              </w:rPr>
              <w:lastRenderedPageBreak/>
              <w:t>Lūdzam skaidrot, vai pēc DP apstiprināšanas tiks pārskatīts reģionāla mēroga projektu saraksts un tas tiks papildināts ar SAM 4.2.1.=., un vai KPR reģiona pašvaldības attiecīgi tiks aicinātas pārskatīt savus projektus,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111" w14:textId="66F1D846" w:rsidR="003A2DAE" w:rsidRPr="004C3180" w:rsidRDefault="003A2DAE" w:rsidP="003A2DAE">
            <w:pPr>
              <w:rPr>
                <w:rFonts w:ascii="Times New Roman" w:eastAsia="Times New Roman" w:hAnsi="Times New Roman" w:cs="Times New Roman"/>
                <w:sz w:val="20"/>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00000112"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13" w14:textId="51F20A38" w:rsidR="003A2DAE" w:rsidRDefault="003A2DAE" w:rsidP="003A2DAE">
            <w:pPr>
              <w:rPr>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1646BDC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14" w14:textId="2B6D5E70"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86" w:type="dxa"/>
            <w:tcBorders>
              <w:top w:val="single" w:sz="4" w:space="0" w:color="000000"/>
              <w:left w:val="single" w:sz="6" w:space="0" w:color="000000"/>
              <w:bottom w:val="single" w:sz="4" w:space="0" w:color="000000"/>
              <w:right w:val="single" w:sz="6" w:space="0" w:color="000000"/>
            </w:tcBorders>
          </w:tcPr>
          <w:p w14:paraId="00000115" w14:textId="2668A54E"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Liepājas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17" w14:textId="69F601D3" w:rsidR="003A2DAE" w:rsidRDefault="003A2DAE" w:rsidP="003A2DAE">
            <w:pPr>
              <w:spacing w:after="0" w:line="240" w:lineRule="auto"/>
              <w:rPr>
                <w:rFonts w:ascii="Times New Roman" w:eastAsia="Times New Roman" w:hAnsi="Times New Roman" w:cs="Times New Roman"/>
                <w:sz w:val="20"/>
                <w:szCs w:val="20"/>
              </w:rPr>
            </w:pPr>
            <w:r w:rsidRPr="00346796">
              <w:rPr>
                <w:rFonts w:ascii="Times New Roman" w:hAnsi="Times New Roman" w:cs="Times New Roman"/>
                <w:bCs/>
                <w:sz w:val="20"/>
                <w:szCs w:val="20"/>
              </w:rPr>
              <w:t>Attīstības programmas pielikums “</w:t>
            </w:r>
            <w:r w:rsidRPr="00346796">
              <w:rPr>
                <w:rFonts w:ascii="Times New Roman" w:eastAsia="Arial" w:hAnsi="Times New Roman" w:cs="Times New Roman"/>
                <w:bCs/>
                <w:sz w:val="20"/>
                <w:szCs w:val="20"/>
              </w:rPr>
              <w:t>Reģionāla mēroga projektu saraksts”</w:t>
            </w:r>
          </w:p>
        </w:tc>
        <w:tc>
          <w:tcPr>
            <w:tcW w:w="2551" w:type="dxa"/>
            <w:tcBorders>
              <w:top w:val="single" w:sz="4" w:space="0" w:color="000000"/>
              <w:left w:val="single" w:sz="6" w:space="0" w:color="000000"/>
              <w:bottom w:val="single" w:sz="4" w:space="0" w:color="000000"/>
              <w:right w:val="single" w:sz="6" w:space="0" w:color="000000"/>
            </w:tcBorders>
          </w:tcPr>
          <w:p w14:paraId="0000011A" w14:textId="14E0ACBB" w:rsidR="003A2DAE" w:rsidRPr="007A7A4F" w:rsidRDefault="003A2DAE" w:rsidP="003A2DAE">
            <w:pPr>
              <w:spacing w:after="0" w:line="240" w:lineRule="auto"/>
              <w:rPr>
                <w:rFonts w:ascii="Times New Roman" w:eastAsia="Times New Roman" w:hAnsi="Times New Roman" w:cs="Times New Roman"/>
                <w:sz w:val="20"/>
                <w:szCs w:val="20"/>
              </w:rPr>
            </w:pPr>
            <w:r w:rsidRPr="007A7A4F">
              <w:rPr>
                <w:rFonts w:ascii="Times New Roman" w:eastAsia="Arial" w:hAnsi="Times New Roman" w:cs="Times New Roman"/>
                <w:bCs/>
                <w:sz w:val="20"/>
                <w:szCs w:val="20"/>
              </w:rPr>
              <w:t>16.11.2021. Ministru kabinetā tika apstiprināta Darbības programma 2021.-2027. gadam, kurā pie specifiskā atbalsta mērķa 4.2.4. par mūžizglītību tiek norādīts, ka šo mērķi plānots skatīt kontekstā ar teritoriju attīstības plānošanas dokumentiem, piemērojot 5.1.1.SAM teritoriālo pieeju.</w:t>
            </w:r>
          </w:p>
        </w:tc>
        <w:tc>
          <w:tcPr>
            <w:tcW w:w="2552" w:type="dxa"/>
            <w:tcBorders>
              <w:top w:val="single" w:sz="4" w:space="0" w:color="000000"/>
              <w:left w:val="single" w:sz="6" w:space="0" w:color="000000"/>
              <w:bottom w:val="single" w:sz="4" w:space="0" w:color="000000"/>
              <w:right w:val="single" w:sz="6" w:space="0" w:color="000000"/>
            </w:tcBorders>
          </w:tcPr>
          <w:p w14:paraId="0000011B" w14:textId="5111409A" w:rsidR="003A2DAE" w:rsidRPr="007A7A4F"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A7A4F">
              <w:rPr>
                <w:rFonts w:ascii="Times New Roman" w:eastAsia="Arial" w:hAnsi="Times New Roman" w:cs="Times New Roman"/>
                <w:bCs/>
                <w:sz w:val="20"/>
                <w:szCs w:val="20"/>
              </w:rPr>
              <w:t>Lūdzam skaidrot, vai pēc DP apstiprināšanas tiks pārskatīts reģionāla mēroga projektu saraksts un tas tiks papildināts ar SAM 4.2.4., un vai KPR reģiona pašvaldības attiecīgi tiks aicinātas pārskatīt savus projektus, lai iekļautu tos šajā reģionāla mēroga projektu sarakstā?</w:t>
            </w:r>
          </w:p>
        </w:tc>
        <w:tc>
          <w:tcPr>
            <w:tcW w:w="1701" w:type="dxa"/>
            <w:tcBorders>
              <w:top w:val="single" w:sz="4" w:space="0" w:color="000000"/>
              <w:left w:val="single" w:sz="4" w:space="0" w:color="000000"/>
              <w:bottom w:val="single" w:sz="4" w:space="0" w:color="000000"/>
              <w:right w:val="single" w:sz="4" w:space="0" w:color="000000"/>
            </w:tcBorders>
          </w:tcPr>
          <w:p w14:paraId="0000011D" w14:textId="6702F39B" w:rsidR="003A2DAE" w:rsidRDefault="003A2DAE" w:rsidP="003A2DAE">
            <w:pPr>
              <w:rPr>
                <w:rFonts w:ascii="Times New Roman" w:eastAsia="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000011E"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1F" w14:textId="034AA32C" w:rsidR="003A2DAE" w:rsidRPr="004C3180" w:rsidRDefault="003A2DAE" w:rsidP="003A2DAE">
            <w:pPr>
              <w:rPr>
                <w:rFonts w:ascii="Times New Roman" w:hAnsi="Times New Roman" w:cs="Times New Roman"/>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3A2DAE" w14:paraId="32EA8FD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20" w14:textId="7D51775C"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86" w:type="dxa"/>
            <w:tcBorders>
              <w:top w:val="single" w:sz="4" w:space="0" w:color="000000"/>
              <w:left w:val="single" w:sz="6" w:space="0" w:color="000000"/>
              <w:bottom w:val="single" w:sz="4" w:space="0" w:color="000000"/>
              <w:right w:val="single" w:sz="6" w:space="0" w:color="000000"/>
            </w:tcBorders>
          </w:tcPr>
          <w:p w14:paraId="00000121" w14:textId="0932EC45"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23" w14:textId="3E18609B"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Pašreizējās situācijas raksturojums (turpmāk – PSR) 83.lpp.</w:t>
            </w:r>
          </w:p>
        </w:tc>
        <w:tc>
          <w:tcPr>
            <w:tcW w:w="2551" w:type="dxa"/>
            <w:tcBorders>
              <w:top w:val="single" w:sz="4" w:space="0" w:color="000000"/>
              <w:left w:val="single" w:sz="6" w:space="0" w:color="000000"/>
              <w:bottom w:val="single" w:sz="4" w:space="0" w:color="000000"/>
              <w:right w:val="single" w:sz="6" w:space="0" w:color="000000"/>
            </w:tcBorders>
          </w:tcPr>
          <w:p w14:paraId="00000126" w14:textId="6B3390E3" w:rsidR="003A2DAE" w:rsidRDefault="003A2DAE" w:rsidP="003A2DAE">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Precizēt uzņēmuma nosaukums. Savukārt ar plānošanas reģionu starpniecību caur konkursiem tiek novirzīts </w:t>
            </w:r>
            <w:r>
              <w:rPr>
                <w:rFonts w:ascii="Times New Roman" w:eastAsia="Times New Roman" w:hAnsi="Times New Roman" w:cs="Times New Roman"/>
                <w:b/>
                <w:bCs/>
                <w:sz w:val="20"/>
                <w:szCs w:val="20"/>
              </w:rPr>
              <w:t>AS “Latvijas valsts meži”</w:t>
            </w:r>
            <w:r>
              <w:rPr>
                <w:rFonts w:ascii="Times New Roman" w:eastAsia="Times New Roman" w:hAnsi="Times New Roman" w:cs="Times New Roman"/>
                <w:sz w:val="20"/>
                <w:szCs w:val="20"/>
              </w:rPr>
              <w:t xml:space="preserve"> atbalsts kultūras programmām reģionos.</w:t>
            </w:r>
          </w:p>
        </w:tc>
        <w:tc>
          <w:tcPr>
            <w:tcW w:w="2552" w:type="dxa"/>
            <w:tcBorders>
              <w:top w:val="single" w:sz="4" w:space="0" w:color="000000"/>
              <w:left w:val="single" w:sz="6" w:space="0" w:color="000000"/>
              <w:bottom w:val="single" w:sz="4" w:space="0" w:color="000000"/>
              <w:right w:val="single" w:sz="6" w:space="0" w:color="000000"/>
            </w:tcBorders>
          </w:tcPr>
          <w:p w14:paraId="00000127" w14:textId="4CB5FEDA"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Savukārt ar plānošanas reģionu starpniecību caur konkursiem tiek novirzīts Latvijas Valsts mežu atbalsts kultūras programmām reģionos.</w:t>
            </w:r>
          </w:p>
        </w:tc>
        <w:tc>
          <w:tcPr>
            <w:tcW w:w="1701" w:type="dxa"/>
            <w:tcBorders>
              <w:top w:val="single" w:sz="4" w:space="0" w:color="000000"/>
              <w:left w:val="single" w:sz="4" w:space="0" w:color="000000"/>
              <w:bottom w:val="single" w:sz="4" w:space="0" w:color="000000"/>
              <w:right w:val="single" w:sz="4" w:space="0" w:color="000000"/>
            </w:tcBorders>
          </w:tcPr>
          <w:p w14:paraId="00000128" w14:textId="29B520F7" w:rsidR="003A2DAE" w:rsidRPr="004C3180" w:rsidRDefault="003A2DAE" w:rsidP="003A2DAE">
            <w:pPr>
              <w:rPr>
                <w:rFonts w:ascii="Times New Roman" w:eastAsia="Times New Roman" w:hAnsi="Times New Roman" w:cs="Times New Roman"/>
                <w:sz w:val="20"/>
                <w:szCs w:val="20"/>
                <w:highlight w:val="yellow"/>
              </w:rPr>
            </w:pPr>
            <w:r w:rsidRPr="00565E55">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29" w14:textId="77777777"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2A" w14:textId="5E6B46FF" w:rsidR="003A2DAE" w:rsidRPr="00565E55" w:rsidRDefault="003A2DAE" w:rsidP="003A2DAE">
            <w:pPr>
              <w:rPr>
                <w:rFonts w:ascii="Times New Roman" w:hAnsi="Times New Roman" w:cs="Times New Roman"/>
                <w:sz w:val="20"/>
                <w:szCs w:val="20"/>
              </w:rPr>
            </w:pPr>
            <w:r w:rsidRPr="00565E55">
              <w:rPr>
                <w:rFonts w:ascii="Times New Roman" w:hAnsi="Times New Roman" w:cs="Times New Roman"/>
                <w:sz w:val="20"/>
                <w:szCs w:val="20"/>
              </w:rPr>
              <w:t>Savukārt ar plānošanas reģionu starpniecību caur konkursiem tiek novirzīts AS “Latvijas valsts meži” atbalsts kultūras programmām reģionos.</w:t>
            </w:r>
          </w:p>
        </w:tc>
      </w:tr>
      <w:tr w:rsidR="003A2DAE" w14:paraId="1AAE62E5"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2B" w14:textId="3D6E3A3D"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586" w:type="dxa"/>
            <w:tcBorders>
              <w:top w:val="single" w:sz="4" w:space="0" w:color="000000"/>
              <w:left w:val="single" w:sz="6" w:space="0" w:color="000000"/>
              <w:bottom w:val="single" w:sz="4" w:space="0" w:color="000000"/>
              <w:right w:val="single" w:sz="6" w:space="0" w:color="000000"/>
            </w:tcBorders>
          </w:tcPr>
          <w:p w14:paraId="0000012C" w14:textId="1ED385A6"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2D" w14:textId="06CD626D"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AP PSR 93.lpp., AP Stratēģiskā daļa 18.lpp.</w:t>
            </w:r>
          </w:p>
        </w:tc>
        <w:tc>
          <w:tcPr>
            <w:tcW w:w="2551" w:type="dxa"/>
            <w:tcBorders>
              <w:top w:val="single" w:sz="4" w:space="0" w:color="000000"/>
              <w:left w:val="single" w:sz="6" w:space="0" w:color="000000"/>
              <w:bottom w:val="single" w:sz="4" w:space="0" w:color="000000"/>
              <w:right w:val="single" w:sz="6" w:space="0" w:color="000000"/>
            </w:tcBorders>
          </w:tcPr>
          <w:p w14:paraId="3C127E76"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Plānojot saimniecisko darbību tiek saglabāti bioloģiskai daudzveidībai nozīmīgi struktūras elementi, ko nosaka arī saistošie normatīvie akti.</w:t>
            </w:r>
          </w:p>
          <w:p w14:paraId="52C632BC" w14:textId="77777777" w:rsidR="003A2DAE" w:rsidRDefault="003A2DAE" w:rsidP="003A2DAE">
            <w:pPr>
              <w:spacing w:after="0" w:line="240" w:lineRule="auto"/>
              <w:rPr>
                <w:rFonts w:ascii="Times New Roman" w:eastAsia="Times New Roman" w:hAnsi="Times New Roman" w:cs="Times New Roman"/>
                <w:sz w:val="20"/>
                <w:szCs w:val="20"/>
              </w:rPr>
            </w:pPr>
          </w:p>
          <w:p w14:paraId="0000012E" w14:textId="01F86FD8"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Meža ainavas ir bioloģiski daudzveidīgas, kas saimnieciskās darbības rezultātā tiek dažādotas,  veicinot reljefa uztveri un vizuāli saskatāmo ainavu dažādību.</w:t>
            </w:r>
          </w:p>
        </w:tc>
        <w:tc>
          <w:tcPr>
            <w:tcW w:w="2552" w:type="dxa"/>
            <w:tcBorders>
              <w:top w:val="single" w:sz="4" w:space="0" w:color="000000"/>
              <w:left w:val="single" w:sz="6" w:space="0" w:color="000000"/>
              <w:bottom w:val="single" w:sz="4" w:space="0" w:color="000000"/>
              <w:right w:val="single" w:sz="6" w:space="0" w:color="000000"/>
            </w:tcBorders>
          </w:tcPr>
          <w:p w14:paraId="00000135" w14:textId="2B0ACA88"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Meža ainavas ir bioloģiski daudzveidīgas, tomēr saimnieciskās darbības intensifikācijas rezultātā novērojamas meža vides izmaiņas – plašas teritorijas aizņem jaunaudzes un vidēja vecuma audzes, bieži tās ir mākslīgi veidotas </w:t>
            </w:r>
            <w:proofErr w:type="spellStart"/>
            <w:r>
              <w:rPr>
                <w:rFonts w:ascii="Times New Roman" w:eastAsia="Times New Roman" w:hAnsi="Times New Roman" w:cs="Times New Roman"/>
                <w:sz w:val="20"/>
                <w:szCs w:val="20"/>
              </w:rPr>
              <w:t>vienvecuma</w:t>
            </w:r>
            <w:proofErr w:type="spellEnd"/>
            <w:r>
              <w:rPr>
                <w:rFonts w:ascii="Times New Roman" w:eastAsia="Times New Roman" w:hAnsi="Times New Roman" w:cs="Times New Roman"/>
                <w:sz w:val="20"/>
                <w:szCs w:val="20"/>
              </w:rPr>
              <w:t xml:space="preserve"> audzes, to struktūra ir vienkārša bez bioloģiskajai daudzveidībai nozīmīgiem struktūras elementiem.</w:t>
            </w:r>
          </w:p>
        </w:tc>
        <w:tc>
          <w:tcPr>
            <w:tcW w:w="1701" w:type="dxa"/>
            <w:tcBorders>
              <w:top w:val="single" w:sz="4" w:space="0" w:color="000000"/>
              <w:left w:val="single" w:sz="4" w:space="0" w:color="000000"/>
              <w:bottom w:val="single" w:sz="4" w:space="0" w:color="000000"/>
              <w:right w:val="single" w:sz="4" w:space="0" w:color="000000"/>
            </w:tcBorders>
          </w:tcPr>
          <w:p w14:paraId="00000137" w14:textId="4C7FB7D4"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Daļēji ņemts vērā.</w:t>
            </w:r>
          </w:p>
        </w:tc>
        <w:tc>
          <w:tcPr>
            <w:tcW w:w="2160" w:type="dxa"/>
            <w:tcBorders>
              <w:top w:val="single" w:sz="4" w:space="0" w:color="000000"/>
              <w:left w:val="single" w:sz="4" w:space="0" w:color="000000"/>
              <w:bottom w:val="single" w:sz="4" w:space="0" w:color="000000"/>
              <w:right w:val="single" w:sz="4" w:space="0" w:color="000000"/>
            </w:tcBorders>
          </w:tcPr>
          <w:p w14:paraId="00000138" w14:textId="08A5D0CB" w:rsidR="003A2DAE" w:rsidRPr="00020372" w:rsidRDefault="003A2DAE" w:rsidP="003A2DAE">
            <w:pPr>
              <w:rPr>
                <w:rFonts w:ascii="Times New Roman" w:hAnsi="Times New Roman" w:cs="Times New Roman"/>
                <w:sz w:val="20"/>
                <w:szCs w:val="20"/>
              </w:rPr>
            </w:pPr>
            <w:r w:rsidRPr="00020372">
              <w:rPr>
                <w:rFonts w:ascii="Times New Roman" w:hAnsi="Times New Roman" w:cs="Times New Roman"/>
                <w:sz w:val="20"/>
                <w:szCs w:val="20"/>
              </w:rPr>
              <w:t xml:space="preserve">Precizēts </w:t>
            </w:r>
            <w:r>
              <w:rPr>
                <w:rFonts w:ascii="Times New Roman" w:hAnsi="Times New Roman" w:cs="Times New Roman"/>
                <w:sz w:val="20"/>
                <w:szCs w:val="20"/>
              </w:rPr>
              <w:t>teksts.</w:t>
            </w:r>
          </w:p>
        </w:tc>
        <w:tc>
          <w:tcPr>
            <w:tcW w:w="1530" w:type="dxa"/>
            <w:tcBorders>
              <w:top w:val="single" w:sz="4" w:space="0" w:color="000000"/>
              <w:left w:val="single" w:sz="4" w:space="0" w:color="000000"/>
              <w:bottom w:val="single" w:sz="4" w:space="0" w:color="000000"/>
              <w:right w:val="single" w:sz="4" w:space="0" w:color="000000"/>
            </w:tcBorders>
          </w:tcPr>
          <w:p w14:paraId="00000139" w14:textId="05024CE2" w:rsidR="003A2DAE" w:rsidRPr="00020372" w:rsidRDefault="003A2DAE" w:rsidP="003A2DAE">
            <w:pPr>
              <w:rPr>
                <w:rFonts w:ascii="Times New Roman" w:hAnsi="Times New Roman" w:cs="Times New Roman"/>
                <w:sz w:val="20"/>
                <w:szCs w:val="20"/>
              </w:rPr>
            </w:pPr>
            <w:bookmarkStart w:id="2" w:name="_Hlk92969817"/>
            <w:r w:rsidRPr="00020372">
              <w:rPr>
                <w:rFonts w:ascii="Times New Roman" w:eastAsia="Times New Roman" w:hAnsi="Times New Roman" w:cs="Times New Roman"/>
                <w:sz w:val="20"/>
                <w:szCs w:val="20"/>
              </w:rPr>
              <w:t xml:space="preserve">Meža ainavas ir bioloģiski daudzveidīgas, tomēr saimnieciskās darbības intensifikācijas rezultātā novērojamas meža vides izmaiņas – plašas teritorijas aizņem jaunaudzes un </w:t>
            </w:r>
            <w:r w:rsidRPr="00020372">
              <w:rPr>
                <w:rFonts w:ascii="Times New Roman" w:eastAsia="Times New Roman" w:hAnsi="Times New Roman" w:cs="Times New Roman"/>
                <w:sz w:val="20"/>
                <w:szCs w:val="20"/>
              </w:rPr>
              <w:lastRenderedPageBreak/>
              <w:t xml:space="preserve">vidēja vecuma audzes, bieži tās ir mākslīgi veidotas </w:t>
            </w:r>
            <w:proofErr w:type="spellStart"/>
            <w:r w:rsidRPr="00020372">
              <w:rPr>
                <w:rFonts w:ascii="Times New Roman" w:eastAsia="Times New Roman" w:hAnsi="Times New Roman" w:cs="Times New Roman"/>
                <w:sz w:val="20"/>
                <w:szCs w:val="20"/>
              </w:rPr>
              <w:t>vienvecuma</w:t>
            </w:r>
            <w:proofErr w:type="spellEnd"/>
            <w:r w:rsidRPr="00020372">
              <w:rPr>
                <w:rFonts w:ascii="Times New Roman" w:eastAsia="Times New Roman" w:hAnsi="Times New Roman" w:cs="Times New Roman"/>
                <w:sz w:val="20"/>
                <w:szCs w:val="20"/>
              </w:rPr>
              <w:t xml:space="preserve"> audzes. Perspektīvā ieteicams saglabāt bioloģiskai daudzveidībai nozīmīgus struktūras elementus, ko nosaka arī saistošie normatīvie akti.</w:t>
            </w:r>
            <w:bookmarkEnd w:id="2"/>
          </w:p>
        </w:tc>
      </w:tr>
      <w:tr w:rsidR="003A2DAE" w14:paraId="2F1498D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3A" w14:textId="4B5FE0E0"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1586" w:type="dxa"/>
            <w:tcBorders>
              <w:top w:val="single" w:sz="4" w:space="0" w:color="000000"/>
              <w:left w:val="single" w:sz="6" w:space="0" w:color="000000"/>
              <w:bottom w:val="single" w:sz="4" w:space="0" w:color="000000"/>
              <w:right w:val="single" w:sz="6" w:space="0" w:color="000000"/>
            </w:tcBorders>
          </w:tcPr>
          <w:p w14:paraId="0000013B" w14:textId="32EDE94D"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3D" w14:textId="06D641CF"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AP PSR 93.lpp.</w:t>
            </w:r>
          </w:p>
        </w:tc>
        <w:tc>
          <w:tcPr>
            <w:tcW w:w="2551" w:type="dxa"/>
            <w:tcBorders>
              <w:top w:val="single" w:sz="4" w:space="0" w:color="000000"/>
              <w:left w:val="single" w:sz="6" w:space="0" w:color="000000"/>
              <w:bottom w:val="single" w:sz="4" w:space="0" w:color="000000"/>
              <w:right w:val="single" w:sz="6" w:space="0" w:color="000000"/>
            </w:tcBorders>
          </w:tcPr>
          <w:p w14:paraId="5AA07F4F"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Meža autoceļu plānošana un būvniecība tiek realizēta, lai mazinātu meža  </w:t>
            </w:r>
            <w:proofErr w:type="spellStart"/>
            <w:r>
              <w:rPr>
                <w:rFonts w:ascii="Times New Roman" w:eastAsia="Times New Roman" w:hAnsi="Times New Roman" w:cs="Times New Roman"/>
                <w:sz w:val="20"/>
                <w:szCs w:val="20"/>
              </w:rPr>
              <w:t>ugunsapsardzības</w:t>
            </w:r>
            <w:proofErr w:type="spellEnd"/>
            <w:r>
              <w:rPr>
                <w:rFonts w:ascii="Times New Roman" w:eastAsia="Times New Roman" w:hAnsi="Times New Roman" w:cs="Times New Roman"/>
                <w:sz w:val="20"/>
                <w:szCs w:val="20"/>
              </w:rPr>
              <w:t xml:space="preserve"> riskus un veiktu meža apsaimniekošanu, jo esošais meža autoceļu tīkls nav pietiekošs.</w:t>
            </w:r>
          </w:p>
          <w:p w14:paraId="0381AC80" w14:textId="77777777" w:rsidR="003A2DAE" w:rsidRDefault="003A2DAE" w:rsidP="003A2DAE">
            <w:pPr>
              <w:spacing w:after="0" w:line="240" w:lineRule="auto"/>
              <w:rPr>
                <w:rFonts w:ascii="Times New Roman" w:eastAsia="Times New Roman" w:hAnsi="Times New Roman" w:cs="Times New Roman"/>
                <w:sz w:val="20"/>
                <w:szCs w:val="20"/>
              </w:rPr>
            </w:pPr>
          </w:p>
          <w:p w14:paraId="0000013E" w14:textId="58604B4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teikumu.</w:t>
            </w:r>
          </w:p>
        </w:tc>
        <w:tc>
          <w:tcPr>
            <w:tcW w:w="2552" w:type="dxa"/>
            <w:tcBorders>
              <w:top w:val="single" w:sz="4" w:space="0" w:color="000000"/>
              <w:left w:val="single" w:sz="6" w:space="0" w:color="000000"/>
              <w:bottom w:val="single" w:sz="4" w:space="0" w:color="000000"/>
              <w:right w:val="single" w:sz="6" w:space="0" w:color="000000"/>
            </w:tcBorders>
          </w:tcPr>
          <w:p w14:paraId="0000013F" w14:textId="50CFDE74"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Dabas aizsardzības pārvalde (DAP) norāda, ka Kurzemē ir izveidots plašs meža autoceļu tīkls, kuru tuvā nākotnē plānots paplašināt.</w:t>
            </w:r>
          </w:p>
        </w:tc>
        <w:tc>
          <w:tcPr>
            <w:tcW w:w="1701" w:type="dxa"/>
            <w:tcBorders>
              <w:top w:val="single" w:sz="4" w:space="0" w:color="000000"/>
              <w:left w:val="single" w:sz="4" w:space="0" w:color="000000"/>
              <w:bottom w:val="single" w:sz="4" w:space="0" w:color="000000"/>
              <w:right w:val="single" w:sz="4" w:space="0" w:color="000000"/>
            </w:tcBorders>
          </w:tcPr>
          <w:p w14:paraId="00000140" w14:textId="1FA931E2"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Nav ņemts vērā.</w:t>
            </w:r>
          </w:p>
        </w:tc>
        <w:tc>
          <w:tcPr>
            <w:tcW w:w="2160" w:type="dxa"/>
            <w:tcBorders>
              <w:top w:val="single" w:sz="4" w:space="0" w:color="000000"/>
              <w:left w:val="single" w:sz="4" w:space="0" w:color="000000"/>
              <w:bottom w:val="single" w:sz="4" w:space="0" w:color="000000"/>
              <w:right w:val="single" w:sz="4" w:space="0" w:color="000000"/>
            </w:tcBorders>
          </w:tcPr>
          <w:p w14:paraId="00000141" w14:textId="70C798EF" w:rsidR="003A2DAE" w:rsidRPr="00020372" w:rsidRDefault="003A2DAE" w:rsidP="003A2DAE">
            <w:pPr>
              <w:rPr>
                <w:rFonts w:ascii="Times New Roman" w:hAnsi="Times New Roman" w:cs="Times New Roman"/>
                <w:sz w:val="20"/>
                <w:szCs w:val="20"/>
              </w:rPr>
            </w:pPr>
            <w:r w:rsidRPr="00020372">
              <w:rPr>
                <w:rFonts w:ascii="Times New Roman" w:hAnsi="Times New Roman" w:cs="Times New Roman"/>
                <w:sz w:val="20"/>
                <w:szCs w:val="20"/>
              </w:rPr>
              <w:t xml:space="preserve">Atsauce uz </w:t>
            </w:r>
            <w:r>
              <w:rPr>
                <w:rFonts w:ascii="Times New Roman" w:hAnsi="Times New Roman" w:cs="Times New Roman"/>
                <w:sz w:val="20"/>
                <w:szCs w:val="20"/>
              </w:rPr>
              <w:t xml:space="preserve">Dabas aizsardzības pārvaldes sniegtajiem nosacījumiem AP izstrādei. </w:t>
            </w:r>
          </w:p>
        </w:tc>
        <w:tc>
          <w:tcPr>
            <w:tcW w:w="1530" w:type="dxa"/>
            <w:tcBorders>
              <w:top w:val="single" w:sz="4" w:space="0" w:color="000000"/>
              <w:left w:val="single" w:sz="4" w:space="0" w:color="000000"/>
              <w:bottom w:val="single" w:sz="4" w:space="0" w:color="000000"/>
              <w:right w:val="single" w:sz="4" w:space="0" w:color="000000"/>
            </w:tcBorders>
          </w:tcPr>
          <w:p w14:paraId="00000142" w14:textId="3013189E" w:rsidR="003A2DAE" w:rsidRDefault="003A2DAE" w:rsidP="003A2DAE">
            <w:pPr>
              <w:rPr>
                <w:sz w:val="20"/>
                <w:szCs w:val="20"/>
              </w:rPr>
            </w:pPr>
          </w:p>
        </w:tc>
      </w:tr>
      <w:tr w:rsidR="003A2DAE" w14:paraId="09DF068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43" w14:textId="4EE37086"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86" w:type="dxa"/>
            <w:tcBorders>
              <w:top w:val="single" w:sz="4" w:space="0" w:color="000000"/>
              <w:left w:val="single" w:sz="6" w:space="0" w:color="000000"/>
              <w:bottom w:val="single" w:sz="4" w:space="0" w:color="000000"/>
              <w:right w:val="single" w:sz="6" w:space="0" w:color="000000"/>
            </w:tcBorders>
          </w:tcPr>
          <w:p w14:paraId="00000144" w14:textId="6DB228B3"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47" w14:textId="13A8A107"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AP PSR 93.lpp., AP Stratēģiskā daļa 19.lpp.</w:t>
            </w:r>
          </w:p>
        </w:tc>
        <w:tc>
          <w:tcPr>
            <w:tcW w:w="2551" w:type="dxa"/>
            <w:tcBorders>
              <w:top w:val="single" w:sz="4" w:space="0" w:color="000000"/>
              <w:left w:val="single" w:sz="6" w:space="0" w:color="000000"/>
              <w:bottom w:val="single" w:sz="4" w:space="0" w:color="000000"/>
              <w:right w:val="single" w:sz="6" w:space="0" w:color="000000"/>
            </w:tcBorders>
          </w:tcPr>
          <w:p w14:paraId="06E16FBE" w14:textId="77777777" w:rsidR="003A2DAE" w:rsidRDefault="003A2DAE" w:rsidP="003A2DAE">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Šie apgalvojumi Kurzemes plānošanas reģiona teritorijai izteikti bez zinātniska pamatojuma un konkrētiem faktiem.</w:t>
            </w:r>
          </w:p>
          <w:p w14:paraId="05E0DA3C"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LVM meža autoceļi ir komersanta ceļi, kas tiek būvēti meža apsaimniekošanas t.sk. </w:t>
            </w:r>
            <w:proofErr w:type="spellStart"/>
            <w:r>
              <w:rPr>
                <w:rFonts w:ascii="Times New Roman" w:eastAsia="Times New Roman" w:hAnsi="Times New Roman" w:cs="Times New Roman"/>
                <w:sz w:val="20"/>
                <w:szCs w:val="20"/>
              </w:rPr>
              <w:t>ugunsapsardzības</w:t>
            </w:r>
            <w:proofErr w:type="spellEnd"/>
            <w:r>
              <w:rPr>
                <w:rFonts w:ascii="Times New Roman" w:eastAsia="Times New Roman" w:hAnsi="Times New Roman" w:cs="Times New Roman"/>
                <w:sz w:val="20"/>
                <w:szCs w:val="20"/>
              </w:rPr>
              <w:t xml:space="preserve"> vajadzībām ar noteiktiem parametriem, un šos ceļus </w:t>
            </w:r>
            <w:r>
              <w:rPr>
                <w:rFonts w:ascii="Times New Roman" w:eastAsia="Times New Roman" w:hAnsi="Times New Roman" w:cs="Times New Roman"/>
                <w:sz w:val="20"/>
                <w:szCs w:val="20"/>
              </w:rPr>
              <w:lastRenderedPageBreak/>
              <w:t xml:space="preserve">nav paredzēts izmantot intensīvai satiksmei kā, piemēram, reģionālos ceļus. Meža ceļu stratēģiskā izvērtēšana notiek saskaņā ar saimnieciskās darbības un </w:t>
            </w:r>
            <w:proofErr w:type="spellStart"/>
            <w:r>
              <w:rPr>
                <w:rFonts w:ascii="Times New Roman" w:eastAsia="Times New Roman" w:hAnsi="Times New Roman" w:cs="Times New Roman"/>
                <w:sz w:val="20"/>
                <w:szCs w:val="20"/>
              </w:rPr>
              <w:t>ugunsapsardzības</w:t>
            </w:r>
            <w:proofErr w:type="spellEnd"/>
            <w:r>
              <w:rPr>
                <w:rFonts w:ascii="Times New Roman" w:eastAsia="Times New Roman" w:hAnsi="Times New Roman" w:cs="Times New Roman"/>
                <w:sz w:val="20"/>
                <w:szCs w:val="20"/>
              </w:rPr>
              <w:t xml:space="preserve"> plānošanu atbilstoši komersanta ceļu funkcijām.</w:t>
            </w:r>
          </w:p>
          <w:p w14:paraId="6EDE448C" w14:textId="77777777" w:rsidR="003A2DAE" w:rsidRDefault="003A2DAE" w:rsidP="003A2DAE">
            <w:pPr>
              <w:spacing w:after="0" w:line="240" w:lineRule="auto"/>
              <w:rPr>
                <w:rFonts w:ascii="Times New Roman" w:eastAsia="Times New Roman" w:hAnsi="Times New Roman" w:cs="Times New Roman"/>
                <w:sz w:val="20"/>
                <w:szCs w:val="20"/>
              </w:rPr>
            </w:pPr>
          </w:p>
          <w:p w14:paraId="00000148" w14:textId="4A719CC2"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rindkopu.</w:t>
            </w:r>
          </w:p>
        </w:tc>
        <w:tc>
          <w:tcPr>
            <w:tcW w:w="2552" w:type="dxa"/>
            <w:tcBorders>
              <w:top w:val="single" w:sz="4" w:space="0" w:color="000000"/>
              <w:left w:val="single" w:sz="6" w:space="0" w:color="000000"/>
              <w:bottom w:val="single" w:sz="4" w:space="0" w:color="000000"/>
              <w:right w:val="single" w:sz="6" w:space="0" w:color="000000"/>
            </w:tcBorders>
          </w:tcPr>
          <w:p w14:paraId="7CD2475B" w14:textId="77777777" w:rsidR="003A2DAE" w:rsidRDefault="003A2DAE" w:rsidP="003A2DAE">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Būtiskākie riski, kas apdraud ne vien mežu masīvu, bet arī mozaīkveida ainavu ar ievērojamu mežu īpatsvaru bioloģiskās daudzveidības saglabāšanu, ir mežu fragmentācija un traucējumu palielināšana, ko rada ceļu ekspluatācija. Šobrīd jau daļa meža teritoriju, izbūvējot meža autoceļus, ir fragmentēta. Šī fragmentācija būtiski mazina </w:t>
            </w:r>
            <w:r>
              <w:rPr>
                <w:rFonts w:ascii="Times New Roman" w:eastAsia="Times New Roman" w:hAnsi="Times New Roman" w:cs="Times New Roman"/>
                <w:sz w:val="20"/>
                <w:szCs w:val="20"/>
              </w:rPr>
              <w:lastRenderedPageBreak/>
              <w:t xml:space="preserve">meža kā reto un aizsargājamo sugu dzīvotnes vērtību, mazina meža ainavisko vērtību. </w:t>
            </w:r>
          </w:p>
          <w:p w14:paraId="00000149" w14:textId="2A08754E"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Jāatzīmē, ka šo ceļu būvniecība nereti nav stratēģiski izvērtēta, un bieži meža autoceļi beidzas vien dažu simtu metru attālumā no citiem autoceļiem un dabiskām brauktuvēm, tādējādi neveidojot savienojumu, kas būtu stratēģiski nepieciešams vērtējot kopējo ceļu tīklu reģionā.</w:t>
            </w:r>
          </w:p>
        </w:tc>
        <w:tc>
          <w:tcPr>
            <w:tcW w:w="1701" w:type="dxa"/>
            <w:tcBorders>
              <w:top w:val="single" w:sz="4" w:space="0" w:color="000000"/>
              <w:left w:val="single" w:sz="4" w:space="0" w:color="000000"/>
              <w:bottom w:val="single" w:sz="4" w:space="0" w:color="000000"/>
              <w:right w:val="single" w:sz="4" w:space="0" w:color="000000"/>
            </w:tcBorders>
          </w:tcPr>
          <w:p w14:paraId="0000014A" w14:textId="6AE34BAB"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Daļēji ņemts vērā.</w:t>
            </w:r>
          </w:p>
        </w:tc>
        <w:tc>
          <w:tcPr>
            <w:tcW w:w="2160" w:type="dxa"/>
            <w:tcBorders>
              <w:top w:val="single" w:sz="4" w:space="0" w:color="000000"/>
              <w:left w:val="single" w:sz="4" w:space="0" w:color="000000"/>
              <w:bottom w:val="single" w:sz="4" w:space="0" w:color="000000"/>
              <w:right w:val="single" w:sz="4" w:space="0" w:color="000000"/>
            </w:tcBorders>
          </w:tcPr>
          <w:p w14:paraId="0000014B" w14:textId="3DBCAD4B" w:rsidR="003A2DAE" w:rsidRPr="006B366E" w:rsidRDefault="003A2DAE" w:rsidP="003A2DAE">
            <w:pPr>
              <w:rPr>
                <w:sz w:val="20"/>
                <w:szCs w:val="20"/>
              </w:rPr>
            </w:pPr>
            <w:r w:rsidRPr="006B366E">
              <w:rPr>
                <w:rFonts w:ascii="Times New Roman" w:eastAsia="Times New Roman" w:hAnsi="Times New Roman" w:cs="Times New Roman"/>
                <w:sz w:val="20"/>
                <w:szCs w:val="20"/>
              </w:rPr>
              <w:t xml:space="preserve">Latvijas ziņojumā Eiropas Komisijai par biotopu (dzīvotņu) un sugu aizsardzības stāvokli Latvijā, Novērtējums par 2013. - 2018.gada periodu,  attiecībā uz meža biotopiem pusei no ES nozīmes meža biotopiem kā apdraudošs faktors ir minēti ceļi, takas, </w:t>
            </w:r>
            <w:r w:rsidRPr="006B366E">
              <w:rPr>
                <w:rFonts w:ascii="Times New Roman" w:eastAsia="Times New Roman" w:hAnsi="Times New Roman" w:cs="Times New Roman"/>
                <w:sz w:val="20"/>
                <w:szCs w:val="20"/>
              </w:rPr>
              <w:lastRenderedPageBreak/>
              <w:t>dzelzceļi un attiecīgā infrastruktūra (apdraudējuma kods E01).</w:t>
            </w:r>
          </w:p>
        </w:tc>
        <w:tc>
          <w:tcPr>
            <w:tcW w:w="1530" w:type="dxa"/>
            <w:tcBorders>
              <w:top w:val="single" w:sz="4" w:space="0" w:color="000000"/>
              <w:left w:val="single" w:sz="4" w:space="0" w:color="000000"/>
              <w:bottom w:val="single" w:sz="4" w:space="0" w:color="000000"/>
              <w:right w:val="single" w:sz="4" w:space="0" w:color="000000"/>
            </w:tcBorders>
          </w:tcPr>
          <w:p w14:paraId="0AC91C41" w14:textId="77777777" w:rsidR="003A2DAE" w:rsidRPr="006B366E" w:rsidRDefault="003A2DAE" w:rsidP="003A2DAE">
            <w:pPr>
              <w:rPr>
                <w:rFonts w:ascii="Times New Roman" w:hAnsi="Times New Roman" w:cs="Times New Roman"/>
                <w:sz w:val="20"/>
                <w:szCs w:val="20"/>
              </w:rPr>
            </w:pPr>
            <w:r w:rsidRPr="006B366E">
              <w:rPr>
                <w:rFonts w:ascii="Times New Roman" w:hAnsi="Times New Roman" w:cs="Times New Roman"/>
                <w:sz w:val="20"/>
                <w:szCs w:val="20"/>
              </w:rPr>
              <w:lastRenderedPageBreak/>
              <w:t xml:space="preserve">Precizēta rindkopa: </w:t>
            </w:r>
          </w:p>
          <w:p w14:paraId="0000014C" w14:textId="2213ACF7" w:rsidR="003A2DAE" w:rsidRPr="006B366E" w:rsidRDefault="003A2DAE" w:rsidP="003A2DAE">
            <w:pPr>
              <w:rPr>
                <w:rFonts w:ascii="Times New Roman" w:hAnsi="Times New Roman" w:cs="Times New Roman"/>
                <w:sz w:val="20"/>
                <w:szCs w:val="20"/>
              </w:rPr>
            </w:pPr>
            <w:r w:rsidRPr="006B366E">
              <w:rPr>
                <w:rFonts w:ascii="Times New Roman" w:eastAsia="Times New Roman" w:hAnsi="Times New Roman" w:cs="Times New Roman"/>
                <w:sz w:val="20"/>
                <w:szCs w:val="20"/>
              </w:rPr>
              <w:t xml:space="preserve">“Meža autoceļi AS “Latvijas valsts meži” apsaimniekotajās teritorijās tiek būvēti kā komersanta ceļi, to stratēģiskā izvērtēšana </w:t>
            </w:r>
            <w:r w:rsidRPr="006B366E">
              <w:rPr>
                <w:rFonts w:ascii="Times New Roman" w:eastAsia="Times New Roman" w:hAnsi="Times New Roman" w:cs="Times New Roman"/>
                <w:sz w:val="20"/>
                <w:szCs w:val="20"/>
              </w:rPr>
              <w:lastRenderedPageBreak/>
              <w:t>notiek saskaņā ar saimnieciskās darbības plānošanu, un tie nav paredzēti intensīvai satiksmei, tādēļ bieži neveido savienojumus ar reģionāliem ceļiem. Ietekmes uz vidi vērtēšana parasti tiek veikta atsevišķiem ceļiem vai to posmiem”.</w:t>
            </w:r>
          </w:p>
        </w:tc>
      </w:tr>
      <w:tr w:rsidR="003A2DAE" w14:paraId="6207D1BC"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4D" w14:textId="6A131907"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p>
        </w:tc>
        <w:tc>
          <w:tcPr>
            <w:tcW w:w="1586" w:type="dxa"/>
            <w:tcBorders>
              <w:top w:val="single" w:sz="4" w:space="0" w:color="000000"/>
              <w:left w:val="single" w:sz="6" w:space="0" w:color="000000"/>
              <w:bottom w:val="single" w:sz="4" w:space="0" w:color="000000"/>
              <w:right w:val="single" w:sz="6" w:space="0" w:color="000000"/>
            </w:tcBorders>
          </w:tcPr>
          <w:p w14:paraId="0000014E" w14:textId="7EB72C49"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51" w14:textId="05DE0DA3"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AP PSR 103.lpp.</w:t>
            </w:r>
          </w:p>
        </w:tc>
        <w:tc>
          <w:tcPr>
            <w:tcW w:w="2551" w:type="dxa"/>
            <w:tcBorders>
              <w:top w:val="single" w:sz="4" w:space="0" w:color="000000"/>
              <w:left w:val="single" w:sz="6" w:space="0" w:color="000000"/>
              <w:bottom w:val="single" w:sz="4" w:space="0" w:color="000000"/>
              <w:right w:val="single" w:sz="6" w:space="0" w:color="000000"/>
            </w:tcBorders>
          </w:tcPr>
          <w:p w14:paraId="22B9D717"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Šie apgalvojumi Kurzemes plānošanas reģiona teritorijai izteikti bez zinātniska pamatojuma un konkrētiem faktiem.</w:t>
            </w:r>
          </w:p>
          <w:p w14:paraId="3949393A" w14:textId="77777777" w:rsidR="003A2DAE" w:rsidRDefault="003A2DAE" w:rsidP="003A2DAE">
            <w:pPr>
              <w:spacing w:after="0" w:line="240" w:lineRule="auto"/>
              <w:rPr>
                <w:rFonts w:ascii="Times New Roman" w:eastAsia="Times New Roman" w:hAnsi="Times New Roman" w:cs="Times New Roman"/>
                <w:sz w:val="20"/>
                <w:szCs w:val="20"/>
              </w:rPr>
            </w:pPr>
          </w:p>
          <w:p w14:paraId="00000152" w14:textId="039791F3"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teikumu.</w:t>
            </w:r>
          </w:p>
        </w:tc>
        <w:tc>
          <w:tcPr>
            <w:tcW w:w="2552" w:type="dxa"/>
            <w:tcBorders>
              <w:top w:val="single" w:sz="4" w:space="0" w:color="000000"/>
              <w:left w:val="single" w:sz="6" w:space="0" w:color="000000"/>
              <w:bottom w:val="single" w:sz="4" w:space="0" w:color="000000"/>
              <w:right w:val="single" w:sz="6" w:space="0" w:color="000000"/>
            </w:tcBorders>
          </w:tcPr>
          <w:p w14:paraId="00000153" w14:textId="29B31504"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Meža ainavas ir bioloģiski daudzveidīgas, tomēr saimnieciskās darbības intensifikācijas rezultātā novērojamas meža vides izmaiņas, kā arī jau šobrīd novērojama mežu fragmentācija, kas radusies, valsts mežu </w:t>
            </w:r>
            <w:proofErr w:type="spellStart"/>
            <w:r>
              <w:rPr>
                <w:rFonts w:ascii="Times New Roman" w:eastAsia="Times New Roman" w:hAnsi="Times New Roman" w:cs="Times New Roman"/>
                <w:sz w:val="20"/>
                <w:szCs w:val="20"/>
              </w:rPr>
              <w:t>apsaimniekotājam</w:t>
            </w:r>
            <w:proofErr w:type="spellEnd"/>
            <w:r>
              <w:rPr>
                <w:rFonts w:ascii="Times New Roman" w:eastAsia="Times New Roman" w:hAnsi="Times New Roman" w:cs="Times New Roman"/>
                <w:sz w:val="20"/>
                <w:szCs w:val="20"/>
              </w:rPr>
              <w:t xml:space="preserve"> AS “Latvijas Valsts meži” aktīvi attīstot plašu un detālu ceļu tīklu valsts mežos.</w:t>
            </w:r>
          </w:p>
        </w:tc>
        <w:tc>
          <w:tcPr>
            <w:tcW w:w="1701" w:type="dxa"/>
            <w:tcBorders>
              <w:top w:val="single" w:sz="4" w:space="0" w:color="000000"/>
              <w:left w:val="single" w:sz="4" w:space="0" w:color="000000"/>
              <w:bottom w:val="single" w:sz="4" w:space="0" w:color="000000"/>
              <w:right w:val="single" w:sz="4" w:space="0" w:color="000000"/>
            </w:tcBorders>
          </w:tcPr>
          <w:p w14:paraId="00000154" w14:textId="2423C88E" w:rsidR="003A2DAE" w:rsidRPr="004C3180"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Nav ņemts vērā.</w:t>
            </w:r>
          </w:p>
        </w:tc>
        <w:tc>
          <w:tcPr>
            <w:tcW w:w="2160" w:type="dxa"/>
            <w:tcBorders>
              <w:top w:val="single" w:sz="4" w:space="0" w:color="000000"/>
              <w:left w:val="single" w:sz="4" w:space="0" w:color="000000"/>
              <w:bottom w:val="single" w:sz="4" w:space="0" w:color="000000"/>
              <w:right w:val="single" w:sz="4" w:space="0" w:color="000000"/>
            </w:tcBorders>
          </w:tcPr>
          <w:p w14:paraId="00000155" w14:textId="4BCE9549" w:rsidR="003A2DAE" w:rsidRPr="00BF69E9" w:rsidRDefault="003A2DAE" w:rsidP="003A2DAE">
            <w:pPr>
              <w:rPr>
                <w:sz w:val="20"/>
                <w:szCs w:val="20"/>
              </w:rPr>
            </w:pPr>
            <w:r w:rsidRPr="00BF69E9">
              <w:rPr>
                <w:rFonts w:ascii="Times New Roman" w:eastAsia="Times New Roman" w:hAnsi="Times New Roman" w:cs="Times New Roman"/>
                <w:sz w:val="20"/>
                <w:szCs w:val="20"/>
              </w:rPr>
              <w:t>Apgalvojums balstīts uz meža ekoloģijas pētījumu rezultātu aprakstiem zinātniskajā literatūrā Skandināvijā, ņemot vērā to, ka Latvijā mežsaimniecībā tiek izmantoti līdzīgi principi un ceļu veidošana.</w:t>
            </w:r>
          </w:p>
        </w:tc>
        <w:tc>
          <w:tcPr>
            <w:tcW w:w="1530" w:type="dxa"/>
            <w:tcBorders>
              <w:top w:val="single" w:sz="4" w:space="0" w:color="000000"/>
              <w:left w:val="single" w:sz="4" w:space="0" w:color="000000"/>
              <w:bottom w:val="single" w:sz="4" w:space="0" w:color="000000"/>
              <w:right w:val="single" w:sz="4" w:space="0" w:color="000000"/>
            </w:tcBorders>
          </w:tcPr>
          <w:p w14:paraId="00000156" w14:textId="34B15BD4" w:rsidR="003A2DAE" w:rsidRPr="004C3180" w:rsidRDefault="003A2DAE" w:rsidP="003A2DAE">
            <w:pPr>
              <w:rPr>
                <w:rFonts w:ascii="Times New Roman" w:hAnsi="Times New Roman" w:cs="Times New Roman"/>
                <w:sz w:val="20"/>
                <w:szCs w:val="20"/>
              </w:rPr>
            </w:pPr>
          </w:p>
        </w:tc>
      </w:tr>
      <w:tr w:rsidR="003A2DAE" w14:paraId="6106092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57" w14:textId="158EDBF3"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86" w:type="dxa"/>
            <w:tcBorders>
              <w:top w:val="single" w:sz="4" w:space="0" w:color="000000"/>
              <w:left w:val="single" w:sz="6" w:space="0" w:color="000000"/>
              <w:bottom w:val="single" w:sz="4" w:space="0" w:color="000000"/>
              <w:right w:val="single" w:sz="6" w:space="0" w:color="000000"/>
            </w:tcBorders>
          </w:tcPr>
          <w:p w14:paraId="00000158" w14:textId="0193EB08"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5A" w14:textId="20D6B02D"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AP PSR 146.lpp</w:t>
            </w:r>
            <w:r>
              <w:rPr>
                <w:rFonts w:ascii="Times New Roman" w:eastAsia="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4392500A" w14:textId="77777777" w:rsidR="003A2DAE" w:rsidRPr="00156855" w:rsidRDefault="003A2DAE" w:rsidP="003A2DAE">
            <w:pPr>
              <w:pStyle w:val="Paraststmeklis"/>
              <w:spacing w:after="0" w:afterAutospacing="0"/>
              <w:rPr>
                <w:sz w:val="20"/>
                <w:szCs w:val="20"/>
              </w:rPr>
            </w:pPr>
            <w:r w:rsidRPr="00156855">
              <w:rPr>
                <w:sz w:val="20"/>
                <w:szCs w:val="20"/>
              </w:rPr>
              <w:t>Meža apsaimniekošanā veiksmīgi tiek pielietotas dažādas metodes, lai veicinātu ātrāku meža augšanu (kopšana, selekcionēts materiāls).</w:t>
            </w:r>
          </w:p>
          <w:p w14:paraId="0F3693D0" w14:textId="77777777" w:rsidR="003A2DAE" w:rsidRDefault="003A2DAE" w:rsidP="003A2DAE">
            <w:pPr>
              <w:spacing w:after="0" w:line="240" w:lineRule="auto"/>
              <w:rPr>
                <w:rFonts w:ascii="Times New Roman" w:hAnsi="Times New Roman" w:cs="Times New Roman"/>
                <w:sz w:val="20"/>
                <w:szCs w:val="20"/>
              </w:rPr>
            </w:pPr>
            <w:r w:rsidRPr="00156855">
              <w:rPr>
                <w:rFonts w:ascii="Times New Roman" w:hAnsi="Times New Roman" w:cs="Times New Roman"/>
                <w:sz w:val="20"/>
                <w:szCs w:val="20"/>
              </w:rPr>
              <w:t xml:space="preserve">Saskaņā ar MSI Meža statistisko inventarizāciju </w:t>
            </w:r>
            <w:r w:rsidRPr="00156855">
              <w:rPr>
                <w:rFonts w:ascii="Times New Roman" w:hAnsi="Times New Roman" w:cs="Times New Roman"/>
                <w:sz w:val="20"/>
                <w:szCs w:val="20"/>
              </w:rPr>
              <w:lastRenderedPageBreak/>
              <w:t>kopējā meža krāja Latvijā palielinās, kā arī pateicoties selekcionētu stādu izmantošanai jaunais mežs aug ātrāk, līdz ar to nav korekts apgalvojums, ka biomasas pieaugums meža zemēs samazinās.</w:t>
            </w:r>
          </w:p>
          <w:p w14:paraId="6A1095EB" w14:textId="77777777" w:rsidR="003A2DAE" w:rsidRDefault="003A2DAE" w:rsidP="003A2DAE">
            <w:pPr>
              <w:spacing w:after="0" w:line="240" w:lineRule="auto"/>
              <w:rPr>
                <w:rFonts w:ascii="Times New Roman" w:hAnsi="Times New Roman" w:cs="Times New Roman"/>
                <w:sz w:val="20"/>
                <w:szCs w:val="20"/>
              </w:rPr>
            </w:pPr>
          </w:p>
          <w:p w14:paraId="0000015B" w14:textId="5C75B652" w:rsidR="003A2DAE" w:rsidRPr="00156855"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teikumu.</w:t>
            </w:r>
          </w:p>
        </w:tc>
        <w:tc>
          <w:tcPr>
            <w:tcW w:w="2552" w:type="dxa"/>
            <w:tcBorders>
              <w:top w:val="single" w:sz="4" w:space="0" w:color="000000"/>
              <w:left w:val="single" w:sz="6" w:space="0" w:color="000000"/>
              <w:bottom w:val="single" w:sz="4" w:space="0" w:color="000000"/>
              <w:right w:val="single" w:sz="6" w:space="0" w:color="000000"/>
            </w:tcBorders>
          </w:tcPr>
          <w:p w14:paraId="0000015C" w14:textId="04270CBE"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Mežizstrādes pieaugums un mazāks dzīvās biomasas pieaugums meža zemēs ietekmē to, ka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piesaiste samazinās.</w:t>
            </w:r>
          </w:p>
        </w:tc>
        <w:tc>
          <w:tcPr>
            <w:tcW w:w="1701" w:type="dxa"/>
            <w:tcBorders>
              <w:top w:val="single" w:sz="4" w:space="0" w:color="000000"/>
              <w:left w:val="single" w:sz="4" w:space="0" w:color="000000"/>
              <w:bottom w:val="single" w:sz="4" w:space="0" w:color="000000"/>
              <w:right w:val="single" w:sz="4" w:space="0" w:color="000000"/>
            </w:tcBorders>
          </w:tcPr>
          <w:p w14:paraId="0000015D" w14:textId="73CA4AB3"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Daļēji ņemts vērā.</w:t>
            </w:r>
          </w:p>
        </w:tc>
        <w:tc>
          <w:tcPr>
            <w:tcW w:w="2160" w:type="dxa"/>
            <w:tcBorders>
              <w:top w:val="single" w:sz="4" w:space="0" w:color="000000"/>
              <w:left w:val="single" w:sz="4" w:space="0" w:color="000000"/>
              <w:bottom w:val="single" w:sz="4" w:space="0" w:color="000000"/>
              <w:right w:val="single" w:sz="4" w:space="0" w:color="000000"/>
            </w:tcBorders>
          </w:tcPr>
          <w:p w14:paraId="0000015E" w14:textId="1644C4F0"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9FF62CE" w14:textId="3ED50388" w:rsidR="003A2DAE" w:rsidRPr="002546AF" w:rsidRDefault="003A2DAE" w:rsidP="003A2DAE">
            <w:pPr>
              <w:rPr>
                <w:rFonts w:ascii="Times New Roman" w:hAnsi="Times New Roman" w:cs="Times New Roman"/>
                <w:sz w:val="20"/>
                <w:szCs w:val="20"/>
              </w:rPr>
            </w:pPr>
            <w:r w:rsidRPr="002546AF">
              <w:rPr>
                <w:rFonts w:ascii="Times New Roman" w:hAnsi="Times New Roman" w:cs="Times New Roman"/>
                <w:sz w:val="20"/>
                <w:szCs w:val="20"/>
              </w:rPr>
              <w:t>Papildināts teksts:</w:t>
            </w:r>
          </w:p>
          <w:p w14:paraId="0000015F" w14:textId="39F36A4C" w:rsidR="003A2DAE" w:rsidRPr="002546AF" w:rsidRDefault="003A2DAE" w:rsidP="003A2DAE">
            <w:pPr>
              <w:rPr>
                <w:rFonts w:ascii="Times New Roman" w:hAnsi="Times New Roman" w:cs="Times New Roman"/>
                <w:sz w:val="20"/>
                <w:szCs w:val="20"/>
              </w:rPr>
            </w:pPr>
            <w:bookmarkStart w:id="3" w:name="_Hlk93410645"/>
            <w:r w:rsidRPr="002546AF">
              <w:rPr>
                <w:rFonts w:ascii="Times New Roman" w:hAnsi="Times New Roman" w:cs="Times New Roman"/>
                <w:sz w:val="20"/>
                <w:szCs w:val="20"/>
              </w:rPr>
              <w:t xml:space="preserve">Lai veicinātu ātrāku meža augšanu un biomasas </w:t>
            </w:r>
            <w:r w:rsidRPr="002546AF">
              <w:rPr>
                <w:rFonts w:ascii="Times New Roman" w:hAnsi="Times New Roman" w:cs="Times New Roman"/>
                <w:sz w:val="20"/>
                <w:szCs w:val="20"/>
              </w:rPr>
              <w:lastRenderedPageBreak/>
              <w:t>veidošanu, tiek izmantos selekcionēts materiāls un īpaša uzmanība pievērsta jaunaudžu kopšanai.</w:t>
            </w:r>
            <w:bookmarkEnd w:id="3"/>
          </w:p>
        </w:tc>
      </w:tr>
      <w:tr w:rsidR="003A2DAE" w14:paraId="159A39C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60" w14:textId="0C9752FC"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w:t>
            </w:r>
          </w:p>
        </w:tc>
        <w:tc>
          <w:tcPr>
            <w:tcW w:w="1586" w:type="dxa"/>
            <w:tcBorders>
              <w:top w:val="single" w:sz="4" w:space="0" w:color="000000"/>
              <w:left w:val="single" w:sz="6" w:space="0" w:color="000000"/>
              <w:bottom w:val="single" w:sz="4" w:space="0" w:color="000000"/>
              <w:right w:val="single" w:sz="6" w:space="0" w:color="000000"/>
            </w:tcBorders>
          </w:tcPr>
          <w:p w14:paraId="00000161" w14:textId="5B5CADDC"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67" w14:textId="387954B9"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AP Stratēģiskā daļa 63.lpp. </w:t>
            </w:r>
            <w:r>
              <w:rPr>
                <w:rFonts w:ascii="Times New Roman" w:eastAsia="Times New Roman" w:hAnsi="Times New Roman" w:cs="Times New Roman"/>
                <w:sz w:val="20"/>
                <w:szCs w:val="20"/>
              </w:rPr>
              <w:t>RV 3.4. sasniedzamie indikatori.</w:t>
            </w:r>
          </w:p>
        </w:tc>
        <w:tc>
          <w:tcPr>
            <w:tcW w:w="2551" w:type="dxa"/>
            <w:tcBorders>
              <w:top w:val="single" w:sz="4" w:space="0" w:color="000000"/>
              <w:left w:val="single" w:sz="6" w:space="0" w:color="000000"/>
              <w:bottom w:val="single" w:sz="4" w:space="0" w:color="000000"/>
              <w:right w:val="single" w:sz="6" w:space="0" w:color="000000"/>
            </w:tcBorders>
          </w:tcPr>
          <w:p w14:paraId="04101A5B"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Nav pamatoti pirms biotopu kartēšanas gala izvērtējuma un </w:t>
            </w:r>
            <w:proofErr w:type="spellStart"/>
            <w:r>
              <w:rPr>
                <w:rFonts w:ascii="Times New Roman" w:eastAsia="Times New Roman" w:hAnsi="Times New Roman" w:cs="Times New Roman"/>
                <w:sz w:val="20"/>
                <w:szCs w:val="20"/>
              </w:rPr>
              <w:t>Natura</w:t>
            </w:r>
            <w:proofErr w:type="spellEnd"/>
            <w:r>
              <w:rPr>
                <w:rFonts w:ascii="Times New Roman" w:eastAsia="Times New Roman" w:hAnsi="Times New Roman" w:cs="Times New Roman"/>
                <w:sz w:val="20"/>
                <w:szCs w:val="20"/>
              </w:rPr>
              <w:t xml:space="preserve"> 2000 tīkla pilnveidošanas valsts līmenī noteikt sasniedzamos rādītājus reģiona līmenī.</w:t>
            </w:r>
          </w:p>
          <w:p w14:paraId="57EAEED1" w14:textId="77777777" w:rsidR="003A2DAE" w:rsidRDefault="003A2DAE" w:rsidP="003A2DAE">
            <w:pPr>
              <w:spacing w:after="0" w:line="240" w:lineRule="auto"/>
              <w:rPr>
                <w:rFonts w:ascii="Times New Roman" w:eastAsia="Times New Roman" w:hAnsi="Times New Roman" w:cs="Times New Roman"/>
                <w:sz w:val="20"/>
                <w:szCs w:val="20"/>
              </w:rPr>
            </w:pPr>
          </w:p>
          <w:p w14:paraId="00000168" w14:textId="4038EC85"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rīcības sasniedzamo indikatoru.</w:t>
            </w:r>
          </w:p>
        </w:tc>
        <w:tc>
          <w:tcPr>
            <w:tcW w:w="2552" w:type="dxa"/>
            <w:tcBorders>
              <w:top w:val="single" w:sz="4" w:space="0" w:color="000000"/>
              <w:left w:val="single" w:sz="6" w:space="0" w:color="000000"/>
              <w:bottom w:val="single" w:sz="4" w:space="0" w:color="000000"/>
              <w:right w:val="single" w:sz="6" w:space="0" w:color="000000"/>
            </w:tcBorders>
          </w:tcPr>
          <w:p w14:paraId="00000169" w14:textId="527A8C6F"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ĪADT īpatsvars (%) no Kurzemes plānošanas reģiona teritorijas 2020 – 9%, 2027 – 15%.</w:t>
            </w:r>
          </w:p>
        </w:tc>
        <w:tc>
          <w:tcPr>
            <w:tcW w:w="1701" w:type="dxa"/>
            <w:tcBorders>
              <w:top w:val="single" w:sz="4" w:space="0" w:color="000000"/>
              <w:left w:val="single" w:sz="4" w:space="0" w:color="000000"/>
              <w:bottom w:val="single" w:sz="4" w:space="0" w:color="000000"/>
              <w:right w:val="single" w:sz="4" w:space="0" w:color="000000"/>
            </w:tcBorders>
          </w:tcPr>
          <w:p w14:paraId="0000016A" w14:textId="6A41BFD7"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6B" w14:textId="7DE52B76" w:rsidR="003A2DAE" w:rsidRPr="002546AF" w:rsidRDefault="003A2DAE" w:rsidP="003A2DAE">
            <w:pPr>
              <w:rPr>
                <w:rFonts w:ascii="Times New Roman" w:hAnsi="Times New Roman" w:cs="Times New Roman"/>
                <w:sz w:val="20"/>
                <w:szCs w:val="20"/>
              </w:rPr>
            </w:pPr>
            <w:r w:rsidRPr="002546AF">
              <w:rPr>
                <w:rFonts w:ascii="Times New Roman" w:hAnsi="Times New Roman" w:cs="Times New Roman"/>
                <w:sz w:val="20"/>
                <w:szCs w:val="20"/>
              </w:rPr>
              <w:t>Indikators dzēsts.</w:t>
            </w:r>
          </w:p>
        </w:tc>
        <w:tc>
          <w:tcPr>
            <w:tcW w:w="1530" w:type="dxa"/>
            <w:tcBorders>
              <w:top w:val="single" w:sz="4" w:space="0" w:color="000000"/>
              <w:left w:val="single" w:sz="4" w:space="0" w:color="000000"/>
              <w:bottom w:val="single" w:sz="4" w:space="0" w:color="000000"/>
              <w:right w:val="single" w:sz="4" w:space="0" w:color="000000"/>
            </w:tcBorders>
          </w:tcPr>
          <w:p w14:paraId="0000016C" w14:textId="20E91C70" w:rsidR="003A2DAE" w:rsidRPr="004C3180" w:rsidRDefault="003A2DAE" w:rsidP="003A2DAE">
            <w:pPr>
              <w:rPr>
                <w:rFonts w:ascii="Times New Roman" w:hAnsi="Times New Roman" w:cs="Times New Roman"/>
                <w:sz w:val="20"/>
                <w:szCs w:val="20"/>
              </w:rPr>
            </w:pPr>
          </w:p>
        </w:tc>
      </w:tr>
      <w:tr w:rsidR="003A2DAE" w14:paraId="3DFB43B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6D" w14:textId="0CA33AA9"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586" w:type="dxa"/>
            <w:tcBorders>
              <w:top w:val="single" w:sz="4" w:space="0" w:color="000000"/>
              <w:left w:val="single" w:sz="6" w:space="0" w:color="000000"/>
              <w:bottom w:val="single" w:sz="4" w:space="0" w:color="000000"/>
              <w:right w:val="single" w:sz="6" w:space="0" w:color="000000"/>
            </w:tcBorders>
          </w:tcPr>
          <w:p w14:paraId="0000016E" w14:textId="02660861"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Latvijas valsts meži</w:t>
            </w:r>
          </w:p>
        </w:tc>
        <w:tc>
          <w:tcPr>
            <w:tcW w:w="2667" w:type="dxa"/>
            <w:tcBorders>
              <w:top w:val="single" w:sz="4" w:space="0" w:color="000000"/>
              <w:left w:val="single" w:sz="6" w:space="0" w:color="000000"/>
              <w:bottom w:val="single" w:sz="4" w:space="0" w:color="000000"/>
              <w:right w:val="single" w:sz="6" w:space="0" w:color="000000"/>
            </w:tcBorders>
          </w:tcPr>
          <w:p w14:paraId="00000171" w14:textId="18158543"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AP Stratēģiskā daļa 63.lpp. </w:t>
            </w:r>
            <w:r>
              <w:rPr>
                <w:rFonts w:ascii="Times New Roman" w:eastAsia="Times New Roman" w:hAnsi="Times New Roman" w:cs="Times New Roman"/>
                <w:sz w:val="20"/>
                <w:szCs w:val="20"/>
              </w:rPr>
              <w:t>RV 3.4. sasniedzamie indikatori.</w:t>
            </w:r>
          </w:p>
        </w:tc>
        <w:tc>
          <w:tcPr>
            <w:tcW w:w="2551" w:type="dxa"/>
            <w:tcBorders>
              <w:top w:val="single" w:sz="4" w:space="0" w:color="000000"/>
              <w:left w:val="single" w:sz="6" w:space="0" w:color="000000"/>
              <w:bottom w:val="single" w:sz="4" w:space="0" w:color="000000"/>
              <w:right w:val="single" w:sz="6" w:space="0" w:color="000000"/>
            </w:tcBorders>
          </w:tcPr>
          <w:p w14:paraId="29507616" w14:textId="77777777"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Nav pamatoti pirms biotopu kartēšanas gala izvērtējuma un </w:t>
            </w:r>
            <w:proofErr w:type="spellStart"/>
            <w:r>
              <w:rPr>
                <w:rFonts w:ascii="Times New Roman" w:eastAsia="Times New Roman" w:hAnsi="Times New Roman" w:cs="Times New Roman"/>
                <w:sz w:val="20"/>
                <w:szCs w:val="20"/>
              </w:rPr>
              <w:t>Natura</w:t>
            </w:r>
            <w:proofErr w:type="spellEnd"/>
            <w:r>
              <w:rPr>
                <w:rFonts w:ascii="Times New Roman" w:eastAsia="Times New Roman" w:hAnsi="Times New Roman" w:cs="Times New Roman"/>
                <w:sz w:val="20"/>
                <w:szCs w:val="20"/>
              </w:rPr>
              <w:t xml:space="preserve"> 2000 tīkla pilnveidošanas valsts līmenī noteikt sasniedzamos rādītājus reģiona līmenī.</w:t>
            </w:r>
          </w:p>
          <w:p w14:paraId="0ECEE0C5" w14:textId="77777777" w:rsidR="003A2DAE" w:rsidRDefault="003A2DAE" w:rsidP="003A2DAE">
            <w:pPr>
              <w:spacing w:after="0" w:line="240" w:lineRule="auto"/>
              <w:rPr>
                <w:rFonts w:ascii="Times New Roman" w:eastAsia="Times New Roman" w:hAnsi="Times New Roman" w:cs="Times New Roman"/>
                <w:sz w:val="20"/>
                <w:szCs w:val="20"/>
              </w:rPr>
            </w:pPr>
          </w:p>
          <w:p w14:paraId="00000172" w14:textId="31919094" w:rsidR="003A2DAE" w:rsidRDefault="003A2DAE" w:rsidP="003A2D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Dzēst rīcības sasniedzamo indikatoru.</w:t>
            </w:r>
          </w:p>
        </w:tc>
        <w:tc>
          <w:tcPr>
            <w:tcW w:w="2552" w:type="dxa"/>
            <w:tcBorders>
              <w:top w:val="single" w:sz="4" w:space="0" w:color="000000"/>
              <w:left w:val="single" w:sz="6" w:space="0" w:color="000000"/>
              <w:bottom w:val="single" w:sz="4" w:space="0" w:color="000000"/>
              <w:right w:val="single" w:sz="6" w:space="0" w:color="000000"/>
            </w:tcBorders>
          </w:tcPr>
          <w:p w14:paraId="00000173" w14:textId="718A7BAB"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Vietējas nozīmes aizsargājamo dabas teritoriju skaits 2020 – 22, 2027 – 30.</w:t>
            </w:r>
          </w:p>
        </w:tc>
        <w:tc>
          <w:tcPr>
            <w:tcW w:w="1701" w:type="dxa"/>
            <w:tcBorders>
              <w:top w:val="single" w:sz="4" w:space="0" w:color="000000"/>
              <w:left w:val="single" w:sz="4" w:space="0" w:color="000000"/>
              <w:bottom w:val="single" w:sz="4" w:space="0" w:color="000000"/>
              <w:right w:val="single" w:sz="4" w:space="0" w:color="000000"/>
            </w:tcBorders>
          </w:tcPr>
          <w:p w14:paraId="00000174" w14:textId="1AFC4602" w:rsidR="003A2DAE" w:rsidRDefault="003A2DAE"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75" w14:textId="0DC568AA" w:rsidR="003A2DAE" w:rsidRDefault="003A2DAE" w:rsidP="003A2DAE">
            <w:pPr>
              <w:rPr>
                <w:sz w:val="20"/>
                <w:szCs w:val="20"/>
              </w:rPr>
            </w:pPr>
            <w:r w:rsidRPr="002546AF">
              <w:rPr>
                <w:rFonts w:ascii="Times New Roman" w:hAnsi="Times New Roman" w:cs="Times New Roman"/>
                <w:sz w:val="20"/>
                <w:szCs w:val="20"/>
              </w:rPr>
              <w:t>Indikators dzēsts.</w:t>
            </w:r>
          </w:p>
        </w:tc>
        <w:tc>
          <w:tcPr>
            <w:tcW w:w="1530" w:type="dxa"/>
            <w:tcBorders>
              <w:top w:val="single" w:sz="4" w:space="0" w:color="000000"/>
              <w:left w:val="single" w:sz="4" w:space="0" w:color="000000"/>
              <w:bottom w:val="single" w:sz="4" w:space="0" w:color="000000"/>
              <w:right w:val="single" w:sz="4" w:space="0" w:color="000000"/>
            </w:tcBorders>
          </w:tcPr>
          <w:p w14:paraId="00000176" w14:textId="699EFE23" w:rsidR="003A2DAE" w:rsidRPr="006655D0" w:rsidRDefault="003A2DAE" w:rsidP="003A2DAE">
            <w:pPr>
              <w:rPr>
                <w:rFonts w:ascii="Times New Roman" w:hAnsi="Times New Roman" w:cs="Times New Roman"/>
                <w:sz w:val="20"/>
                <w:szCs w:val="20"/>
              </w:rPr>
            </w:pPr>
          </w:p>
        </w:tc>
      </w:tr>
      <w:tr w:rsidR="003A2DAE" w14:paraId="6B6083B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77" w14:textId="40F769E7" w:rsidR="003A2DAE" w:rsidRDefault="003A2DAE" w:rsidP="003A2D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586" w:type="dxa"/>
            <w:tcBorders>
              <w:top w:val="single" w:sz="4" w:space="0" w:color="000000"/>
              <w:left w:val="single" w:sz="6" w:space="0" w:color="000000"/>
              <w:bottom w:val="single" w:sz="4" w:space="0" w:color="000000"/>
              <w:right w:val="single" w:sz="6" w:space="0" w:color="000000"/>
            </w:tcBorders>
          </w:tcPr>
          <w:p w14:paraId="00000178" w14:textId="3D82B872"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Saldus novada pašvaldība</w:t>
            </w:r>
          </w:p>
        </w:tc>
        <w:tc>
          <w:tcPr>
            <w:tcW w:w="2667" w:type="dxa"/>
            <w:tcBorders>
              <w:top w:val="single" w:sz="4" w:space="0" w:color="000000"/>
              <w:left w:val="single" w:sz="6" w:space="0" w:color="000000"/>
              <w:bottom w:val="single" w:sz="4" w:space="0" w:color="000000"/>
              <w:right w:val="single" w:sz="6" w:space="0" w:color="000000"/>
            </w:tcBorders>
          </w:tcPr>
          <w:p w14:paraId="0000017B" w14:textId="5D902BC2" w:rsidR="003A2DAE"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 Stratēģiskās daļas Funkcionālo pilsētu sadaļa.</w:t>
            </w:r>
          </w:p>
        </w:tc>
        <w:tc>
          <w:tcPr>
            <w:tcW w:w="2551" w:type="dxa"/>
            <w:tcBorders>
              <w:top w:val="single" w:sz="4" w:space="0" w:color="000000"/>
              <w:left w:val="single" w:sz="6" w:space="0" w:color="000000"/>
              <w:bottom w:val="single" w:sz="4" w:space="0" w:color="000000"/>
              <w:right w:val="single" w:sz="6" w:space="0" w:color="000000"/>
            </w:tcBorders>
          </w:tcPr>
          <w:p w14:paraId="0000017C" w14:textId="3A8AF0B6" w:rsidR="003A2DAE" w:rsidRPr="001F1563" w:rsidRDefault="003A2DAE" w:rsidP="003A2DAE">
            <w:pPr>
              <w:spacing w:after="0" w:line="240" w:lineRule="auto"/>
              <w:rPr>
                <w:rFonts w:ascii="Times New Roman" w:eastAsia="Times New Roman" w:hAnsi="Times New Roman" w:cs="Times New Roman"/>
                <w:sz w:val="20"/>
                <w:szCs w:val="20"/>
              </w:rPr>
            </w:pPr>
            <w:r w:rsidRPr="001F1563">
              <w:rPr>
                <w:rFonts w:ascii="Times New Roman" w:hAnsi="Times New Roman"/>
                <w:sz w:val="20"/>
                <w:szCs w:val="20"/>
                <w:lang w:eastAsia="lv-LV"/>
              </w:rPr>
              <w:t>Lūdzu izvērtēt iespējamību paplašināt Saldus pilsētas funkcionālo teritoriju, iekļaujot tajā arī Jaunauces, Blīdenes un Remtes pagasta centru teritorijas.</w:t>
            </w:r>
          </w:p>
        </w:tc>
        <w:tc>
          <w:tcPr>
            <w:tcW w:w="2552" w:type="dxa"/>
            <w:tcBorders>
              <w:top w:val="single" w:sz="4" w:space="0" w:color="000000"/>
              <w:left w:val="single" w:sz="6" w:space="0" w:color="000000"/>
              <w:bottom w:val="single" w:sz="4" w:space="0" w:color="000000"/>
              <w:right w:val="single" w:sz="6" w:space="0" w:color="000000"/>
            </w:tcBorders>
          </w:tcPr>
          <w:p w14:paraId="0000017D" w14:textId="59B64CE4" w:rsidR="003A2DAE" w:rsidRPr="001F1563" w:rsidRDefault="003A2DAE" w:rsidP="003A2DAE">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F1563">
              <w:rPr>
                <w:rFonts w:ascii="Times New Roman" w:hAnsi="Times New Roman"/>
                <w:sz w:val="20"/>
                <w:szCs w:val="20"/>
                <w:lang w:eastAsia="lv-LV"/>
              </w:rPr>
              <w:t xml:space="preserve">Iepazīstoties ar Kurzemes plānošanas reģiona attīstības plānošanas dokumentu projektiem, Saldus novada pašvaldība ierosina Saldus pilsētas funkcionālajā teritorijā iekļaut arī Jaunauces, Blīdenes un Remtes pagastu teritorijas. Atbilstoši Vides aizsardzības un reģionālās ministrijas sagatavotajiem svārstmigrācijas datiem, 20,61% Blīdenes pagasta un 24,77% Remtes pagasta </w:t>
            </w:r>
            <w:r w:rsidRPr="001F1563">
              <w:rPr>
                <w:rFonts w:ascii="Times New Roman" w:hAnsi="Times New Roman"/>
                <w:sz w:val="20"/>
                <w:szCs w:val="20"/>
                <w:lang w:eastAsia="lv-LV"/>
              </w:rPr>
              <w:lastRenderedPageBreak/>
              <w:t>iedzīvotāju strādā Brocēnu pilsētā. Saldus pilsēta un Brocēnu pilsēta atrodas tikai 6 km attālumā viena no otras, un potenciāli nākotnē pilsētu teritorijas varētu palielināties vai pat savienoties. Iedzīvotāju skaits šo pagastu centros uz 2021.gada novembri ir Jaunaucē 130 iedzīvotāji, Blīdenē 343 iedzīvotāji un Remtē 349 iedzīvotāji. Jaunauces pagastā atrodas Jaunauces pils jeb Jaunauces muižas kungu māja. Jaunauces muižas apbūve ir 19. gadsimta valsts nozīmes arhitektūras piemineklis un tā ir arī nozīmīgs tūrisma objekts Saldus novadā.</w:t>
            </w:r>
          </w:p>
        </w:tc>
        <w:tc>
          <w:tcPr>
            <w:tcW w:w="1701" w:type="dxa"/>
            <w:tcBorders>
              <w:top w:val="single" w:sz="4" w:space="0" w:color="000000"/>
              <w:left w:val="single" w:sz="4" w:space="0" w:color="000000"/>
              <w:bottom w:val="single" w:sz="4" w:space="0" w:color="000000"/>
              <w:right w:val="single" w:sz="4" w:space="0" w:color="000000"/>
            </w:tcBorders>
          </w:tcPr>
          <w:p w14:paraId="0000017E" w14:textId="065E4330" w:rsidR="003A2DAE" w:rsidRDefault="007B2272" w:rsidP="003A2DA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7F" w14:textId="7266EA5E" w:rsidR="003A2DAE" w:rsidRDefault="003A2DAE" w:rsidP="003A2DAE">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80" w14:textId="3B072EA6" w:rsidR="003A2DAE" w:rsidRPr="007B2272" w:rsidRDefault="007B2272" w:rsidP="003A2DAE">
            <w:pPr>
              <w:rPr>
                <w:rFonts w:ascii="Times New Roman" w:hAnsi="Times New Roman" w:cs="Times New Roman"/>
                <w:sz w:val="20"/>
                <w:szCs w:val="20"/>
              </w:rPr>
            </w:pPr>
            <w:r w:rsidRPr="007B2272">
              <w:rPr>
                <w:rFonts w:ascii="Times New Roman" w:hAnsi="Times New Roman" w:cs="Times New Roman"/>
                <w:sz w:val="20"/>
                <w:szCs w:val="20"/>
              </w:rPr>
              <w:t>Saldus pilsētas funkcionālajā teritorijā iekļauti arī Jaunauces pagasts, Blīdenes pagasts un Remtes pagasts.</w:t>
            </w:r>
          </w:p>
        </w:tc>
      </w:tr>
      <w:tr w:rsidR="00E7081C" w14:paraId="477B0FD4" w14:textId="77777777" w:rsidTr="00E7081C">
        <w:tc>
          <w:tcPr>
            <w:tcW w:w="674" w:type="dxa"/>
            <w:tcBorders>
              <w:top w:val="single" w:sz="4" w:space="0" w:color="000000"/>
              <w:left w:val="single" w:sz="6" w:space="0" w:color="000000"/>
              <w:bottom w:val="single" w:sz="4" w:space="0" w:color="000000"/>
              <w:right w:val="single" w:sz="6" w:space="0" w:color="000000"/>
            </w:tcBorders>
          </w:tcPr>
          <w:p w14:paraId="00000181" w14:textId="7E586794"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586" w:type="dxa"/>
            <w:tcBorders>
              <w:top w:val="single" w:sz="4" w:space="0" w:color="000000"/>
              <w:left w:val="single" w:sz="6" w:space="0" w:color="000000"/>
              <w:bottom w:val="single" w:sz="4" w:space="0" w:color="000000"/>
              <w:right w:val="single" w:sz="6" w:space="0" w:color="000000"/>
            </w:tcBorders>
          </w:tcPr>
          <w:p w14:paraId="00000182" w14:textId="5B9FACA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85" w14:textId="771D8E09" w:rsidR="00E7081C" w:rsidRPr="006820FE" w:rsidRDefault="00E7081C" w:rsidP="00E7081C">
            <w:pPr>
              <w:spacing w:after="0" w:line="240" w:lineRule="auto"/>
              <w:rPr>
                <w:rFonts w:ascii="Times New Roman" w:eastAsia="Times New Roman" w:hAnsi="Times New Roman" w:cs="Times New Roman"/>
                <w:sz w:val="20"/>
                <w:szCs w:val="20"/>
              </w:rPr>
            </w:pPr>
            <w:r w:rsidRPr="006820FE">
              <w:rPr>
                <w:rFonts w:ascii="Times New Roman" w:hAnsi="Times New Roman" w:cs="Times New Roman"/>
                <w:sz w:val="20"/>
                <w:szCs w:val="20"/>
              </w:rPr>
              <w:t>Kurzemes plānošanas reģiona attīstības programmas 2021-2027 Stratēģiskās daļas 2.1.Apdzīvojums un pakalpojumu pieejamība</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86" w14:textId="0D08F8D4" w:rsidR="00E7081C" w:rsidRPr="007A5670" w:rsidRDefault="00E7081C" w:rsidP="00E7081C">
            <w:pPr>
              <w:spacing w:after="0" w:line="240" w:lineRule="auto"/>
              <w:rPr>
                <w:rFonts w:ascii="Times New Roman" w:eastAsia="Times New Roman" w:hAnsi="Times New Roman" w:cs="Times New Roman"/>
                <w:sz w:val="20"/>
                <w:szCs w:val="20"/>
              </w:rPr>
            </w:pPr>
            <w:r w:rsidRPr="007A5670">
              <w:rPr>
                <w:rFonts w:ascii="Times New Roman" w:hAnsi="Times New Roman" w:cs="Times New Roman"/>
                <w:sz w:val="20"/>
                <w:szCs w:val="20"/>
              </w:rPr>
              <w:t>Lūdzam apgalvojumu papildināt ar datu avotu.</w:t>
            </w:r>
          </w:p>
        </w:tc>
        <w:tc>
          <w:tcPr>
            <w:tcW w:w="2552" w:type="dxa"/>
            <w:tcBorders>
              <w:top w:val="single" w:sz="4" w:space="0" w:color="000000"/>
              <w:left w:val="single" w:sz="6" w:space="0" w:color="000000"/>
              <w:bottom w:val="single" w:sz="4" w:space="0" w:color="000000"/>
              <w:right w:val="single" w:sz="6" w:space="0" w:color="000000"/>
            </w:tcBorders>
          </w:tcPr>
          <w:p w14:paraId="4D319DD3" w14:textId="77777777" w:rsidR="00E7081C" w:rsidRPr="007A5670" w:rsidRDefault="00E7081C" w:rsidP="00E7081C">
            <w:pPr>
              <w:pStyle w:val="naisc"/>
              <w:spacing w:before="0" w:after="0"/>
              <w:jc w:val="left"/>
              <w:rPr>
                <w:sz w:val="20"/>
                <w:szCs w:val="20"/>
              </w:rPr>
            </w:pPr>
            <w:r w:rsidRPr="007A5670">
              <w:rPr>
                <w:sz w:val="20"/>
                <w:szCs w:val="20"/>
              </w:rPr>
              <w:t>Sadaļā “Sociālie pakalpojumi” ir sniegts šāds apgalvojums:</w:t>
            </w:r>
          </w:p>
          <w:p w14:paraId="00000187" w14:textId="0380920F" w:rsidR="00E7081C" w:rsidRPr="007A5670"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A5670">
              <w:rPr>
                <w:rFonts w:ascii="Times New Roman" w:hAnsi="Times New Roman" w:cs="Times New Roman"/>
                <w:i/>
                <w:iCs/>
                <w:sz w:val="20"/>
                <w:szCs w:val="20"/>
              </w:rPr>
              <w:t>(…) KPR pašvaldību sociālajos dienestos trūkst vismaz 10 sociālā darba speciālistu, galvenokārt speciālistu trūkums vērojams pašvaldībās ar mazu iedzīvotāju skaitu, kā arī Liepājā un Ventspilī.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188" w14:textId="48CC2F5B" w:rsidR="00E7081C" w:rsidRDefault="00E7081C" w:rsidP="00E7081C">
            <w:pPr>
              <w:rPr>
                <w:rFonts w:ascii="Times New Roman" w:eastAsia="Times New Roman" w:hAnsi="Times New Roman" w:cs="Times New Roman"/>
                <w:sz w:val="20"/>
                <w:szCs w:val="20"/>
              </w:rPr>
            </w:pPr>
            <w:r w:rsidRPr="00827F56">
              <w:rPr>
                <w:rFonts w:ascii="Times New Roman" w:eastAsia="Times New Roman" w:hAnsi="Times New Roman" w:cs="Times New Roman"/>
                <w:sz w:val="20"/>
                <w:szCs w:val="20"/>
              </w:rPr>
              <w:t>Daļēji 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189"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18A" w14:textId="5C4189D4" w:rsidR="00E7081C" w:rsidRPr="006655D0" w:rsidRDefault="00E7081C" w:rsidP="00E7081C">
            <w:pPr>
              <w:rPr>
                <w:rFonts w:ascii="Times New Roman" w:hAnsi="Times New Roman" w:cs="Times New Roman"/>
                <w:sz w:val="20"/>
                <w:szCs w:val="20"/>
              </w:rPr>
            </w:pPr>
            <w:r w:rsidRPr="00827F56">
              <w:rPr>
                <w:rFonts w:ascii="Times New Roman" w:hAnsi="Times New Roman" w:cs="Times New Roman"/>
                <w:sz w:val="20"/>
                <w:szCs w:val="20"/>
              </w:rPr>
              <w:t>Labots teksts</w:t>
            </w:r>
            <w:r>
              <w:rPr>
                <w:rFonts w:ascii="Times New Roman" w:hAnsi="Times New Roman" w:cs="Times New Roman"/>
                <w:sz w:val="20"/>
                <w:szCs w:val="20"/>
              </w:rPr>
              <w:t>, apgalvojums no teksta dzēsts.</w:t>
            </w:r>
          </w:p>
        </w:tc>
      </w:tr>
      <w:tr w:rsidR="00E7081C" w14:paraId="175ECBAA" w14:textId="77777777" w:rsidTr="00DA6CCD">
        <w:tc>
          <w:tcPr>
            <w:tcW w:w="674" w:type="dxa"/>
            <w:tcBorders>
              <w:top w:val="single" w:sz="4" w:space="0" w:color="000000"/>
              <w:left w:val="single" w:sz="6" w:space="0" w:color="000000"/>
              <w:bottom w:val="single" w:sz="4" w:space="0" w:color="000000"/>
              <w:right w:val="single" w:sz="6" w:space="0" w:color="000000"/>
            </w:tcBorders>
          </w:tcPr>
          <w:p w14:paraId="0000018B" w14:textId="79D35665"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86" w:type="dxa"/>
            <w:tcBorders>
              <w:top w:val="single" w:sz="4" w:space="0" w:color="000000"/>
              <w:left w:val="single" w:sz="6" w:space="0" w:color="000000"/>
              <w:bottom w:val="single" w:sz="4" w:space="0" w:color="000000"/>
              <w:right w:val="single" w:sz="6" w:space="0" w:color="000000"/>
            </w:tcBorders>
          </w:tcPr>
          <w:p w14:paraId="0000018C" w14:textId="19CED51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8F" w14:textId="1EEC16C9" w:rsidR="00E7081C" w:rsidRPr="007A5670"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A5670">
              <w:rPr>
                <w:rFonts w:ascii="Times New Roman" w:hAnsi="Times New Roman" w:cs="Times New Roman"/>
                <w:sz w:val="20"/>
                <w:szCs w:val="20"/>
              </w:rPr>
              <w:t>Kurzemes plānošanas reģiona attīstības programmas 2021-2027 Stratēģiskās daļas 2.3.Transporta infrastruktūra un mobilitāte</w:t>
            </w:r>
          </w:p>
        </w:tc>
        <w:tc>
          <w:tcPr>
            <w:tcW w:w="2551" w:type="dxa"/>
            <w:tcBorders>
              <w:top w:val="single" w:sz="4" w:space="0" w:color="000000"/>
              <w:left w:val="single" w:sz="6" w:space="0" w:color="000000"/>
              <w:bottom w:val="single" w:sz="4" w:space="0" w:color="000000"/>
              <w:right w:val="single" w:sz="6" w:space="0" w:color="000000"/>
            </w:tcBorders>
          </w:tcPr>
          <w:p w14:paraId="28ACA74C" w14:textId="77777777" w:rsidR="00E7081C" w:rsidRPr="007A5670" w:rsidRDefault="00E7081C" w:rsidP="00E7081C">
            <w:pPr>
              <w:pStyle w:val="naisc"/>
              <w:numPr>
                <w:ilvl w:val="0"/>
                <w:numId w:val="3"/>
              </w:numPr>
              <w:spacing w:before="0" w:after="0" w:line="256" w:lineRule="auto"/>
              <w:ind w:left="347" w:hanging="347"/>
              <w:jc w:val="left"/>
              <w:rPr>
                <w:sz w:val="20"/>
                <w:szCs w:val="20"/>
                <w:lang w:val="en-GB" w:eastAsia="en-US"/>
              </w:rPr>
            </w:pPr>
            <w:proofErr w:type="spellStart"/>
            <w:r w:rsidRPr="007A5670">
              <w:rPr>
                <w:sz w:val="20"/>
                <w:szCs w:val="20"/>
                <w:lang w:val="en-GB" w:eastAsia="en-US"/>
              </w:rPr>
              <w:t>Piedāvājam</w:t>
            </w:r>
            <w:proofErr w:type="spellEnd"/>
            <w:r w:rsidRPr="007A5670">
              <w:rPr>
                <w:sz w:val="20"/>
                <w:szCs w:val="20"/>
                <w:lang w:val="en-GB" w:eastAsia="en-US"/>
              </w:rPr>
              <w:t xml:space="preserve"> </w:t>
            </w:r>
            <w:proofErr w:type="spellStart"/>
            <w:r w:rsidRPr="007A5670">
              <w:rPr>
                <w:sz w:val="20"/>
                <w:szCs w:val="20"/>
                <w:lang w:val="en-GB" w:eastAsia="en-US"/>
              </w:rPr>
              <w:t>sadaļu</w:t>
            </w:r>
            <w:proofErr w:type="spellEnd"/>
            <w:r w:rsidRPr="007A5670">
              <w:rPr>
                <w:sz w:val="20"/>
                <w:szCs w:val="20"/>
                <w:lang w:val="en-GB" w:eastAsia="en-US"/>
              </w:rPr>
              <w:t xml:space="preserve"> “</w:t>
            </w:r>
            <w:proofErr w:type="spellStart"/>
            <w:r w:rsidRPr="007A5670">
              <w:rPr>
                <w:sz w:val="20"/>
                <w:szCs w:val="20"/>
                <w:lang w:val="en-GB" w:eastAsia="en-US"/>
              </w:rPr>
              <w:t>Ostas</w:t>
            </w:r>
            <w:proofErr w:type="spellEnd"/>
            <w:r w:rsidRPr="007A5670">
              <w:rPr>
                <w:sz w:val="20"/>
                <w:szCs w:val="20"/>
                <w:lang w:val="en-GB" w:eastAsia="en-US"/>
              </w:rPr>
              <w:t xml:space="preserve">” </w:t>
            </w:r>
            <w:proofErr w:type="spellStart"/>
            <w:r w:rsidRPr="007A5670">
              <w:rPr>
                <w:sz w:val="20"/>
                <w:szCs w:val="20"/>
                <w:lang w:val="en-GB" w:eastAsia="en-US"/>
              </w:rPr>
              <w:t>papildināt</w:t>
            </w:r>
            <w:proofErr w:type="spellEnd"/>
            <w:r w:rsidRPr="007A5670">
              <w:rPr>
                <w:sz w:val="20"/>
                <w:szCs w:val="20"/>
                <w:lang w:val="en-GB" w:eastAsia="en-US"/>
              </w:rPr>
              <w:t xml:space="preserve"> </w:t>
            </w:r>
            <w:proofErr w:type="spellStart"/>
            <w:r w:rsidRPr="007A5670">
              <w:rPr>
                <w:sz w:val="20"/>
                <w:szCs w:val="20"/>
                <w:lang w:val="en-GB" w:eastAsia="en-US"/>
              </w:rPr>
              <w:t>ar</w:t>
            </w:r>
            <w:proofErr w:type="spellEnd"/>
            <w:r w:rsidRPr="007A5670">
              <w:rPr>
                <w:sz w:val="20"/>
                <w:szCs w:val="20"/>
                <w:lang w:val="en-GB" w:eastAsia="en-US"/>
              </w:rPr>
              <w:t xml:space="preserve"> </w:t>
            </w:r>
            <w:proofErr w:type="spellStart"/>
            <w:r w:rsidRPr="007A5670">
              <w:rPr>
                <w:sz w:val="20"/>
                <w:szCs w:val="20"/>
                <w:lang w:val="en-GB" w:eastAsia="en-US"/>
              </w:rPr>
              <w:t>šādu</w:t>
            </w:r>
            <w:proofErr w:type="spellEnd"/>
            <w:r w:rsidRPr="007A5670">
              <w:rPr>
                <w:sz w:val="20"/>
                <w:szCs w:val="20"/>
                <w:lang w:val="en-GB" w:eastAsia="en-US"/>
              </w:rPr>
              <w:t xml:space="preserve"> </w:t>
            </w:r>
            <w:proofErr w:type="spellStart"/>
            <w:r w:rsidRPr="007A5670">
              <w:rPr>
                <w:sz w:val="20"/>
                <w:szCs w:val="20"/>
                <w:lang w:val="en-GB" w:eastAsia="en-US"/>
              </w:rPr>
              <w:t>informāciju</w:t>
            </w:r>
            <w:proofErr w:type="spellEnd"/>
            <w:r w:rsidRPr="007A5670">
              <w:rPr>
                <w:sz w:val="20"/>
                <w:szCs w:val="20"/>
                <w:lang w:val="en-GB" w:eastAsia="en-US"/>
              </w:rPr>
              <w:t>:</w:t>
            </w:r>
          </w:p>
          <w:p w14:paraId="029ADC3D" w14:textId="77777777" w:rsidR="00E7081C" w:rsidRPr="007A5670" w:rsidRDefault="00E7081C" w:rsidP="00E7081C">
            <w:pPr>
              <w:pStyle w:val="naisc"/>
              <w:spacing w:before="0" w:after="0" w:line="256" w:lineRule="auto"/>
              <w:jc w:val="left"/>
              <w:rPr>
                <w:i/>
                <w:iCs/>
                <w:sz w:val="20"/>
                <w:szCs w:val="20"/>
                <w:lang w:val="en-GB" w:eastAsia="en-US"/>
              </w:rPr>
            </w:pP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osta</w:t>
            </w:r>
            <w:proofErr w:type="spellEnd"/>
            <w:r w:rsidRPr="007A5670">
              <w:rPr>
                <w:i/>
                <w:iCs/>
                <w:sz w:val="20"/>
                <w:szCs w:val="20"/>
                <w:lang w:val="en-GB" w:eastAsia="en-US"/>
              </w:rPr>
              <w:t xml:space="preserve"> – </w:t>
            </w:r>
            <w:proofErr w:type="spellStart"/>
            <w:r w:rsidRPr="007A5670">
              <w:rPr>
                <w:i/>
                <w:iCs/>
                <w:sz w:val="20"/>
                <w:szCs w:val="20"/>
                <w:lang w:val="en-GB" w:eastAsia="en-US"/>
              </w:rPr>
              <w:t>ir</w:t>
            </w:r>
            <w:proofErr w:type="spellEnd"/>
            <w:r w:rsidRPr="007A5670">
              <w:rPr>
                <w:i/>
                <w:iCs/>
                <w:sz w:val="20"/>
                <w:szCs w:val="20"/>
                <w:lang w:val="en-GB" w:eastAsia="en-US"/>
              </w:rPr>
              <w:t xml:space="preserve"> </w:t>
            </w:r>
            <w:proofErr w:type="spellStart"/>
            <w:r w:rsidRPr="007A5670">
              <w:rPr>
                <w:i/>
                <w:iCs/>
                <w:sz w:val="20"/>
                <w:szCs w:val="20"/>
                <w:lang w:val="en-GB" w:eastAsia="en-US"/>
              </w:rPr>
              <w:t>Eiropas</w:t>
            </w:r>
            <w:proofErr w:type="spellEnd"/>
            <w:r w:rsidRPr="007A5670">
              <w:rPr>
                <w:i/>
                <w:iCs/>
                <w:sz w:val="20"/>
                <w:szCs w:val="20"/>
                <w:lang w:val="en-GB" w:eastAsia="en-US"/>
              </w:rPr>
              <w:t xml:space="preserve"> TEN-T </w:t>
            </w:r>
            <w:proofErr w:type="spellStart"/>
            <w:r w:rsidRPr="007A5670">
              <w:rPr>
                <w:i/>
                <w:iCs/>
                <w:sz w:val="20"/>
                <w:szCs w:val="20"/>
                <w:lang w:val="en-GB" w:eastAsia="en-US"/>
              </w:rPr>
              <w:t>transporta</w:t>
            </w:r>
            <w:proofErr w:type="spellEnd"/>
            <w:r w:rsidRPr="007A5670">
              <w:rPr>
                <w:i/>
                <w:iCs/>
                <w:sz w:val="20"/>
                <w:szCs w:val="20"/>
                <w:lang w:val="en-GB" w:eastAsia="en-US"/>
              </w:rPr>
              <w:t xml:space="preserve"> </w:t>
            </w:r>
            <w:proofErr w:type="spellStart"/>
            <w:r w:rsidRPr="007A5670">
              <w:rPr>
                <w:i/>
                <w:iCs/>
                <w:sz w:val="20"/>
                <w:szCs w:val="20"/>
                <w:lang w:val="en-GB" w:eastAsia="en-US"/>
              </w:rPr>
              <w:t>pamattīkla</w:t>
            </w:r>
            <w:proofErr w:type="spellEnd"/>
            <w:r w:rsidRPr="007A5670">
              <w:rPr>
                <w:i/>
                <w:iCs/>
                <w:sz w:val="20"/>
                <w:szCs w:val="20"/>
                <w:lang w:val="en-GB" w:eastAsia="en-US"/>
              </w:rPr>
              <w:t xml:space="preserve"> </w:t>
            </w:r>
            <w:proofErr w:type="spellStart"/>
            <w:r w:rsidRPr="007A5670">
              <w:rPr>
                <w:i/>
                <w:iCs/>
                <w:sz w:val="20"/>
                <w:szCs w:val="20"/>
                <w:lang w:val="en-GB" w:eastAsia="en-US"/>
              </w:rPr>
              <w:t>osta</w:t>
            </w:r>
            <w:proofErr w:type="spellEnd"/>
            <w:r w:rsidRPr="007A5670">
              <w:rPr>
                <w:i/>
                <w:iCs/>
                <w:sz w:val="20"/>
                <w:szCs w:val="20"/>
                <w:lang w:val="en-GB" w:eastAsia="en-US"/>
              </w:rPr>
              <w:t xml:space="preserve">, kas </w:t>
            </w:r>
            <w:proofErr w:type="spellStart"/>
            <w:r w:rsidRPr="007A5670">
              <w:rPr>
                <w:i/>
                <w:iCs/>
                <w:sz w:val="20"/>
                <w:szCs w:val="20"/>
                <w:lang w:val="en-GB" w:eastAsia="en-US"/>
              </w:rPr>
              <w:t>vēsturiski</w:t>
            </w:r>
            <w:proofErr w:type="spellEnd"/>
            <w:r w:rsidRPr="007A5670">
              <w:rPr>
                <w:i/>
                <w:iCs/>
                <w:sz w:val="20"/>
                <w:szCs w:val="20"/>
                <w:lang w:val="en-GB" w:eastAsia="en-US"/>
              </w:rPr>
              <w:t xml:space="preserve"> </w:t>
            </w:r>
            <w:proofErr w:type="spellStart"/>
            <w:r w:rsidRPr="007A5670">
              <w:rPr>
                <w:i/>
                <w:iCs/>
                <w:sz w:val="20"/>
                <w:szCs w:val="20"/>
                <w:lang w:val="en-GB" w:eastAsia="en-US"/>
              </w:rPr>
              <w:t>pamatā</w:t>
            </w:r>
            <w:proofErr w:type="spellEnd"/>
            <w:r w:rsidRPr="007A5670">
              <w:rPr>
                <w:i/>
                <w:iCs/>
                <w:sz w:val="20"/>
                <w:szCs w:val="20"/>
                <w:lang w:val="en-GB" w:eastAsia="en-US"/>
              </w:rPr>
              <w:t xml:space="preserve"> </w:t>
            </w:r>
            <w:proofErr w:type="spellStart"/>
            <w:r w:rsidRPr="007A5670">
              <w:rPr>
                <w:i/>
                <w:iCs/>
                <w:sz w:val="20"/>
                <w:szCs w:val="20"/>
                <w:lang w:val="en-GB" w:eastAsia="en-US"/>
              </w:rPr>
              <w:t>apkalpo</w:t>
            </w:r>
            <w:proofErr w:type="spellEnd"/>
            <w:r w:rsidRPr="007A5670">
              <w:rPr>
                <w:i/>
                <w:iCs/>
                <w:sz w:val="20"/>
                <w:szCs w:val="20"/>
                <w:lang w:val="en-GB" w:eastAsia="en-US"/>
              </w:rPr>
              <w:t xml:space="preserve"> </w:t>
            </w:r>
            <w:proofErr w:type="spellStart"/>
            <w:r w:rsidRPr="007A5670">
              <w:rPr>
                <w:i/>
                <w:iCs/>
                <w:sz w:val="20"/>
                <w:szCs w:val="20"/>
                <w:lang w:val="en-GB" w:eastAsia="en-US"/>
              </w:rPr>
              <w:t>Krievijas</w:t>
            </w:r>
            <w:proofErr w:type="spellEnd"/>
            <w:r w:rsidRPr="007A5670">
              <w:rPr>
                <w:i/>
                <w:iCs/>
                <w:sz w:val="20"/>
                <w:szCs w:val="20"/>
                <w:lang w:val="en-GB" w:eastAsia="en-US"/>
              </w:rPr>
              <w:t xml:space="preserve">, </w:t>
            </w:r>
            <w:proofErr w:type="spellStart"/>
            <w:r w:rsidRPr="007A5670">
              <w:rPr>
                <w:i/>
                <w:iCs/>
                <w:sz w:val="20"/>
                <w:szCs w:val="20"/>
                <w:lang w:val="en-GB" w:eastAsia="en-US"/>
              </w:rPr>
              <w:t>Baltkrievijas</w:t>
            </w:r>
            <w:proofErr w:type="spellEnd"/>
            <w:r w:rsidRPr="007A5670">
              <w:rPr>
                <w:i/>
                <w:iCs/>
                <w:sz w:val="20"/>
                <w:szCs w:val="20"/>
                <w:lang w:val="en-GB" w:eastAsia="en-US"/>
              </w:rPr>
              <w:t xml:space="preserve"> un </w:t>
            </w:r>
            <w:proofErr w:type="spellStart"/>
            <w:r w:rsidRPr="007A5670">
              <w:rPr>
                <w:i/>
                <w:iCs/>
                <w:sz w:val="20"/>
                <w:szCs w:val="20"/>
                <w:lang w:val="en-GB" w:eastAsia="en-US"/>
              </w:rPr>
              <w:t>citu</w:t>
            </w:r>
            <w:proofErr w:type="spellEnd"/>
            <w:r w:rsidRPr="007A5670">
              <w:rPr>
                <w:i/>
                <w:iCs/>
                <w:sz w:val="20"/>
                <w:szCs w:val="20"/>
                <w:lang w:val="en-GB" w:eastAsia="en-US"/>
              </w:rPr>
              <w:t xml:space="preserve"> NVS </w:t>
            </w:r>
            <w:proofErr w:type="spellStart"/>
            <w:r w:rsidRPr="007A5670">
              <w:rPr>
                <w:i/>
                <w:iCs/>
                <w:sz w:val="20"/>
                <w:szCs w:val="20"/>
                <w:lang w:val="en-GB" w:eastAsia="en-US"/>
              </w:rPr>
              <w:t>valstu</w:t>
            </w:r>
            <w:proofErr w:type="spellEnd"/>
            <w:r w:rsidRPr="007A5670">
              <w:rPr>
                <w:i/>
                <w:iCs/>
                <w:sz w:val="20"/>
                <w:szCs w:val="20"/>
                <w:lang w:val="en-GB" w:eastAsia="en-US"/>
              </w:rPr>
              <w:t xml:space="preserve"> </w:t>
            </w:r>
            <w:proofErr w:type="spellStart"/>
            <w:r w:rsidRPr="007A5670">
              <w:rPr>
                <w:i/>
                <w:iCs/>
                <w:sz w:val="20"/>
                <w:szCs w:val="20"/>
                <w:lang w:val="en-GB" w:eastAsia="en-US"/>
              </w:rPr>
              <w:t>eksportu</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osta</w:t>
            </w:r>
            <w:proofErr w:type="spellEnd"/>
            <w:r w:rsidRPr="007A5670">
              <w:rPr>
                <w:i/>
                <w:iCs/>
                <w:sz w:val="20"/>
                <w:szCs w:val="20"/>
                <w:lang w:val="en-GB" w:eastAsia="en-US"/>
              </w:rPr>
              <w:t xml:space="preserve"> </w:t>
            </w:r>
            <w:proofErr w:type="spellStart"/>
            <w:r w:rsidRPr="007A5670">
              <w:rPr>
                <w:i/>
                <w:iCs/>
                <w:sz w:val="20"/>
                <w:szCs w:val="20"/>
                <w:lang w:val="en-GB" w:eastAsia="en-US"/>
              </w:rPr>
              <w:t>kalpo</w:t>
            </w:r>
            <w:proofErr w:type="spellEnd"/>
            <w:r w:rsidRPr="007A5670">
              <w:rPr>
                <w:i/>
                <w:iCs/>
                <w:sz w:val="20"/>
                <w:szCs w:val="20"/>
                <w:lang w:val="en-GB" w:eastAsia="en-US"/>
              </w:rPr>
              <w:t xml:space="preserve"> par </w:t>
            </w:r>
            <w:proofErr w:type="spellStart"/>
            <w:r w:rsidRPr="007A5670">
              <w:rPr>
                <w:i/>
                <w:iCs/>
                <w:sz w:val="20"/>
                <w:szCs w:val="20"/>
                <w:lang w:val="en-GB" w:eastAsia="en-US"/>
              </w:rPr>
              <w:lastRenderedPageBreak/>
              <w:t>svarīgu</w:t>
            </w:r>
            <w:proofErr w:type="spellEnd"/>
            <w:r w:rsidRPr="007A5670">
              <w:rPr>
                <w:i/>
                <w:iCs/>
                <w:sz w:val="20"/>
                <w:szCs w:val="20"/>
                <w:lang w:val="en-GB" w:eastAsia="en-US"/>
              </w:rPr>
              <w:t xml:space="preserve"> </w:t>
            </w:r>
            <w:proofErr w:type="spellStart"/>
            <w:r w:rsidRPr="007A5670">
              <w:rPr>
                <w:i/>
                <w:iCs/>
                <w:sz w:val="20"/>
                <w:szCs w:val="20"/>
                <w:lang w:val="en-GB" w:eastAsia="en-US"/>
              </w:rPr>
              <w:t>Latvijas</w:t>
            </w:r>
            <w:proofErr w:type="spellEnd"/>
            <w:r w:rsidRPr="007A5670">
              <w:rPr>
                <w:i/>
                <w:iCs/>
                <w:sz w:val="20"/>
                <w:szCs w:val="20"/>
                <w:lang w:val="en-GB" w:eastAsia="en-US"/>
              </w:rPr>
              <w:t xml:space="preserve"> </w:t>
            </w:r>
            <w:proofErr w:type="spellStart"/>
            <w:r w:rsidRPr="007A5670">
              <w:rPr>
                <w:i/>
                <w:iCs/>
                <w:sz w:val="20"/>
                <w:szCs w:val="20"/>
                <w:lang w:val="en-GB" w:eastAsia="en-US"/>
              </w:rPr>
              <w:t>ražojošā</w:t>
            </w:r>
            <w:proofErr w:type="spellEnd"/>
            <w:r w:rsidRPr="007A5670">
              <w:rPr>
                <w:i/>
                <w:iCs/>
                <w:sz w:val="20"/>
                <w:szCs w:val="20"/>
                <w:lang w:val="en-GB" w:eastAsia="en-US"/>
              </w:rPr>
              <w:t xml:space="preserve"> </w:t>
            </w:r>
            <w:proofErr w:type="spellStart"/>
            <w:r w:rsidRPr="007A5670">
              <w:rPr>
                <w:i/>
                <w:iCs/>
                <w:sz w:val="20"/>
                <w:szCs w:val="20"/>
                <w:lang w:val="en-GB" w:eastAsia="en-US"/>
              </w:rPr>
              <w:t>sektora</w:t>
            </w:r>
            <w:proofErr w:type="spellEnd"/>
            <w:r w:rsidRPr="007A5670">
              <w:rPr>
                <w:i/>
                <w:iCs/>
                <w:sz w:val="20"/>
                <w:szCs w:val="20"/>
                <w:lang w:val="en-GB" w:eastAsia="en-US"/>
              </w:rPr>
              <w:t xml:space="preserve"> </w:t>
            </w:r>
            <w:proofErr w:type="spellStart"/>
            <w:r w:rsidRPr="007A5670">
              <w:rPr>
                <w:i/>
                <w:iCs/>
                <w:sz w:val="20"/>
                <w:szCs w:val="20"/>
                <w:lang w:val="en-GB" w:eastAsia="en-US"/>
              </w:rPr>
              <w:t>eksporta</w:t>
            </w:r>
            <w:proofErr w:type="spellEnd"/>
            <w:r w:rsidRPr="007A5670">
              <w:rPr>
                <w:i/>
                <w:iCs/>
                <w:sz w:val="20"/>
                <w:szCs w:val="20"/>
                <w:lang w:val="en-GB" w:eastAsia="en-US"/>
              </w:rPr>
              <w:t xml:space="preserve"> </w:t>
            </w:r>
            <w:proofErr w:type="spellStart"/>
            <w:r w:rsidRPr="007A5670">
              <w:rPr>
                <w:i/>
                <w:iCs/>
                <w:sz w:val="20"/>
                <w:szCs w:val="20"/>
                <w:lang w:val="en-GB" w:eastAsia="en-US"/>
              </w:rPr>
              <w:t>koridoru</w:t>
            </w:r>
            <w:proofErr w:type="spellEnd"/>
            <w:r w:rsidRPr="007A5670">
              <w:rPr>
                <w:i/>
                <w:iCs/>
                <w:sz w:val="20"/>
                <w:szCs w:val="20"/>
                <w:lang w:val="en-GB" w:eastAsia="en-US"/>
              </w:rPr>
              <w:t xml:space="preserve"> </w:t>
            </w:r>
            <w:proofErr w:type="spellStart"/>
            <w:r w:rsidRPr="007A5670">
              <w:rPr>
                <w:i/>
                <w:iCs/>
                <w:sz w:val="20"/>
                <w:szCs w:val="20"/>
                <w:lang w:val="en-GB" w:eastAsia="en-US"/>
              </w:rPr>
              <w:t>uz</w:t>
            </w:r>
            <w:proofErr w:type="spellEnd"/>
            <w:r w:rsidRPr="007A5670">
              <w:rPr>
                <w:i/>
                <w:iCs/>
                <w:sz w:val="20"/>
                <w:szCs w:val="20"/>
                <w:lang w:val="en-GB" w:eastAsia="en-US"/>
              </w:rPr>
              <w:t xml:space="preserve"> </w:t>
            </w:r>
            <w:proofErr w:type="spellStart"/>
            <w:r w:rsidRPr="007A5670">
              <w:rPr>
                <w:i/>
                <w:iCs/>
                <w:sz w:val="20"/>
                <w:szCs w:val="20"/>
                <w:lang w:val="en-GB" w:eastAsia="en-US"/>
              </w:rPr>
              <w:t>Skandināviju</w:t>
            </w:r>
            <w:proofErr w:type="spellEnd"/>
            <w:r w:rsidRPr="007A5670">
              <w:rPr>
                <w:i/>
                <w:iCs/>
                <w:sz w:val="20"/>
                <w:szCs w:val="20"/>
                <w:lang w:val="en-GB" w:eastAsia="en-US"/>
              </w:rPr>
              <w:t>.</w:t>
            </w:r>
          </w:p>
          <w:p w14:paraId="09FFCA88" w14:textId="77777777" w:rsidR="00E7081C" w:rsidRPr="007A5670" w:rsidRDefault="00E7081C" w:rsidP="00E7081C">
            <w:pPr>
              <w:pStyle w:val="naisc"/>
              <w:spacing w:before="0" w:after="0" w:line="256" w:lineRule="auto"/>
              <w:jc w:val="left"/>
              <w:rPr>
                <w:i/>
                <w:iCs/>
                <w:sz w:val="20"/>
                <w:szCs w:val="20"/>
                <w:lang w:val="en-GB" w:eastAsia="en-US"/>
              </w:rPr>
            </w:pPr>
            <w:proofErr w:type="spellStart"/>
            <w:r w:rsidRPr="007A5670">
              <w:rPr>
                <w:i/>
                <w:iCs/>
                <w:sz w:val="20"/>
                <w:szCs w:val="20"/>
                <w:lang w:val="en-GB" w:eastAsia="en-US"/>
              </w:rPr>
              <w:t>Pēc</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ostas</w:t>
            </w:r>
            <w:proofErr w:type="spellEnd"/>
            <w:r w:rsidRPr="007A5670">
              <w:rPr>
                <w:i/>
                <w:iCs/>
                <w:sz w:val="20"/>
                <w:szCs w:val="20"/>
                <w:lang w:val="en-GB" w:eastAsia="en-US"/>
              </w:rPr>
              <w:t xml:space="preserve"> </w:t>
            </w:r>
            <w:proofErr w:type="spellStart"/>
            <w:r w:rsidRPr="007A5670">
              <w:rPr>
                <w:i/>
                <w:iCs/>
                <w:sz w:val="20"/>
                <w:szCs w:val="20"/>
                <w:lang w:val="en-GB" w:eastAsia="en-US"/>
              </w:rPr>
              <w:t>pārņemšanas</w:t>
            </w:r>
            <w:proofErr w:type="spellEnd"/>
            <w:r w:rsidRPr="007A5670">
              <w:rPr>
                <w:i/>
                <w:iCs/>
                <w:sz w:val="20"/>
                <w:szCs w:val="20"/>
                <w:lang w:val="en-GB" w:eastAsia="en-US"/>
              </w:rPr>
              <w:t xml:space="preserve"> </w:t>
            </w:r>
            <w:proofErr w:type="spellStart"/>
            <w:r w:rsidRPr="007A5670">
              <w:rPr>
                <w:i/>
                <w:iCs/>
                <w:sz w:val="20"/>
                <w:szCs w:val="20"/>
                <w:lang w:val="en-GB" w:eastAsia="en-US"/>
              </w:rPr>
              <w:t>valsts</w:t>
            </w:r>
            <w:proofErr w:type="spellEnd"/>
            <w:r w:rsidRPr="007A5670">
              <w:rPr>
                <w:i/>
                <w:iCs/>
                <w:sz w:val="20"/>
                <w:szCs w:val="20"/>
                <w:lang w:val="en-GB" w:eastAsia="en-US"/>
              </w:rPr>
              <w:t xml:space="preserve"> </w:t>
            </w:r>
            <w:proofErr w:type="spellStart"/>
            <w:r w:rsidRPr="007A5670">
              <w:rPr>
                <w:i/>
                <w:iCs/>
                <w:sz w:val="20"/>
                <w:szCs w:val="20"/>
                <w:lang w:val="en-GB" w:eastAsia="en-US"/>
              </w:rPr>
              <w:t>pārvaldībā</w:t>
            </w:r>
            <w:proofErr w:type="spellEnd"/>
            <w:r w:rsidRPr="007A5670">
              <w:rPr>
                <w:i/>
                <w:iCs/>
                <w:sz w:val="20"/>
                <w:szCs w:val="20"/>
                <w:lang w:val="en-GB" w:eastAsia="en-US"/>
              </w:rPr>
              <w:t xml:space="preserve"> no 2020. </w:t>
            </w:r>
            <w:proofErr w:type="spellStart"/>
            <w:r w:rsidRPr="007A5670">
              <w:rPr>
                <w:i/>
                <w:iCs/>
                <w:sz w:val="20"/>
                <w:szCs w:val="20"/>
                <w:lang w:val="en-GB" w:eastAsia="en-US"/>
              </w:rPr>
              <w:t>gada</w:t>
            </w:r>
            <w:proofErr w:type="spellEnd"/>
            <w:r w:rsidRPr="007A5670">
              <w:rPr>
                <w:i/>
                <w:iCs/>
                <w:sz w:val="20"/>
                <w:szCs w:val="20"/>
                <w:lang w:val="en-GB" w:eastAsia="en-US"/>
              </w:rPr>
              <w:t xml:space="preserve"> </w:t>
            </w:r>
            <w:proofErr w:type="spellStart"/>
            <w:r w:rsidRPr="007A5670">
              <w:rPr>
                <w:i/>
                <w:iCs/>
                <w:sz w:val="20"/>
                <w:szCs w:val="20"/>
                <w:lang w:val="en-GB" w:eastAsia="en-US"/>
              </w:rPr>
              <w:t>janvāra</w:t>
            </w:r>
            <w:proofErr w:type="spellEnd"/>
            <w:r w:rsidRPr="007A5670">
              <w:rPr>
                <w:i/>
                <w:iCs/>
                <w:sz w:val="20"/>
                <w:szCs w:val="20"/>
                <w:lang w:val="en-GB" w:eastAsia="en-US"/>
              </w:rPr>
              <w:t xml:space="preserve"> </w:t>
            </w:r>
            <w:proofErr w:type="spellStart"/>
            <w:r w:rsidRPr="007A5670">
              <w:rPr>
                <w:i/>
                <w:iCs/>
                <w:sz w:val="20"/>
                <w:szCs w:val="20"/>
                <w:lang w:val="en-GB" w:eastAsia="en-US"/>
              </w:rPr>
              <w:t>ir</w:t>
            </w:r>
            <w:proofErr w:type="spellEnd"/>
            <w:r w:rsidRPr="007A5670">
              <w:rPr>
                <w:i/>
                <w:iCs/>
                <w:sz w:val="20"/>
                <w:szCs w:val="20"/>
                <w:lang w:val="en-GB" w:eastAsia="en-US"/>
              </w:rPr>
              <w:t xml:space="preserve"> </w:t>
            </w:r>
            <w:proofErr w:type="spellStart"/>
            <w:r w:rsidRPr="007A5670">
              <w:rPr>
                <w:i/>
                <w:iCs/>
                <w:sz w:val="20"/>
                <w:szCs w:val="20"/>
                <w:lang w:val="en-GB" w:eastAsia="en-US"/>
              </w:rPr>
              <w:t>novērojams</w:t>
            </w:r>
            <w:proofErr w:type="spellEnd"/>
            <w:r w:rsidRPr="007A5670">
              <w:rPr>
                <w:i/>
                <w:iCs/>
                <w:sz w:val="20"/>
                <w:szCs w:val="20"/>
                <w:lang w:val="en-GB" w:eastAsia="en-US"/>
              </w:rPr>
              <w:t xml:space="preserve"> </w:t>
            </w:r>
            <w:proofErr w:type="spellStart"/>
            <w:r w:rsidRPr="007A5670">
              <w:rPr>
                <w:i/>
                <w:iCs/>
                <w:sz w:val="20"/>
                <w:szCs w:val="20"/>
                <w:lang w:val="en-GB" w:eastAsia="en-US"/>
              </w:rPr>
              <w:t>straujš</w:t>
            </w:r>
            <w:proofErr w:type="spellEnd"/>
            <w:r w:rsidRPr="007A5670">
              <w:rPr>
                <w:i/>
                <w:iCs/>
                <w:sz w:val="20"/>
                <w:szCs w:val="20"/>
                <w:lang w:val="en-GB" w:eastAsia="en-US"/>
              </w:rPr>
              <w:t xml:space="preserve"> </w:t>
            </w:r>
            <w:proofErr w:type="spellStart"/>
            <w:r w:rsidRPr="007A5670">
              <w:rPr>
                <w:i/>
                <w:iCs/>
                <w:sz w:val="20"/>
                <w:szCs w:val="20"/>
                <w:lang w:val="en-GB" w:eastAsia="en-US"/>
              </w:rPr>
              <w:t>kravu</w:t>
            </w:r>
            <w:proofErr w:type="spellEnd"/>
            <w:r w:rsidRPr="007A5670">
              <w:rPr>
                <w:i/>
                <w:iCs/>
                <w:sz w:val="20"/>
                <w:szCs w:val="20"/>
                <w:lang w:val="en-GB" w:eastAsia="en-US"/>
              </w:rPr>
              <w:t xml:space="preserve"> </w:t>
            </w:r>
            <w:proofErr w:type="spellStart"/>
            <w:r w:rsidRPr="007A5670">
              <w:rPr>
                <w:i/>
                <w:iCs/>
                <w:sz w:val="20"/>
                <w:szCs w:val="20"/>
                <w:lang w:val="en-GB" w:eastAsia="en-US"/>
              </w:rPr>
              <w:t>apjoma</w:t>
            </w:r>
            <w:proofErr w:type="spellEnd"/>
            <w:r w:rsidRPr="007A5670">
              <w:rPr>
                <w:i/>
                <w:iCs/>
                <w:sz w:val="20"/>
                <w:szCs w:val="20"/>
                <w:lang w:val="en-GB" w:eastAsia="en-US"/>
              </w:rPr>
              <w:t xml:space="preserve"> </w:t>
            </w:r>
            <w:proofErr w:type="spellStart"/>
            <w:r w:rsidRPr="007A5670">
              <w:rPr>
                <w:i/>
                <w:iCs/>
                <w:sz w:val="20"/>
                <w:szCs w:val="20"/>
                <w:lang w:val="en-GB" w:eastAsia="en-US"/>
              </w:rPr>
              <w:t>kritums</w:t>
            </w:r>
            <w:proofErr w:type="spellEnd"/>
            <w:r w:rsidRPr="007A5670">
              <w:rPr>
                <w:i/>
                <w:iCs/>
                <w:sz w:val="20"/>
                <w:szCs w:val="20"/>
                <w:lang w:val="en-GB" w:eastAsia="en-US"/>
              </w:rPr>
              <w:t xml:space="preserve"> (2020. </w:t>
            </w:r>
            <w:proofErr w:type="spellStart"/>
            <w:r w:rsidRPr="007A5670">
              <w:rPr>
                <w:i/>
                <w:iCs/>
                <w:sz w:val="20"/>
                <w:szCs w:val="20"/>
                <w:lang w:val="en-GB" w:eastAsia="en-US"/>
              </w:rPr>
              <w:t>gadā</w:t>
            </w:r>
            <w:proofErr w:type="spellEnd"/>
            <w:r w:rsidRPr="007A5670">
              <w:rPr>
                <w:i/>
                <w:iCs/>
                <w:sz w:val="20"/>
                <w:szCs w:val="20"/>
                <w:lang w:val="en-GB" w:eastAsia="en-US"/>
              </w:rPr>
              <w:t xml:space="preserve"> – 37 %), kas </w:t>
            </w:r>
            <w:proofErr w:type="spellStart"/>
            <w:r w:rsidRPr="007A5670">
              <w:rPr>
                <w:i/>
                <w:iCs/>
                <w:sz w:val="20"/>
                <w:szCs w:val="20"/>
                <w:lang w:val="en-GB" w:eastAsia="en-US"/>
              </w:rPr>
              <w:t>ievērojami</w:t>
            </w:r>
            <w:proofErr w:type="spellEnd"/>
            <w:r w:rsidRPr="007A5670">
              <w:rPr>
                <w:i/>
                <w:iCs/>
                <w:sz w:val="20"/>
                <w:szCs w:val="20"/>
                <w:lang w:val="en-GB" w:eastAsia="en-US"/>
              </w:rPr>
              <w:t xml:space="preserve"> </w:t>
            </w:r>
            <w:proofErr w:type="spellStart"/>
            <w:r w:rsidRPr="007A5670">
              <w:rPr>
                <w:i/>
                <w:iCs/>
                <w:sz w:val="20"/>
                <w:szCs w:val="20"/>
                <w:lang w:val="en-GB" w:eastAsia="en-US"/>
              </w:rPr>
              <w:t>ietekmējis</w:t>
            </w:r>
            <w:proofErr w:type="spellEnd"/>
            <w:r w:rsidRPr="007A5670">
              <w:rPr>
                <w:i/>
                <w:iCs/>
                <w:sz w:val="20"/>
                <w:szCs w:val="20"/>
                <w:lang w:val="en-GB" w:eastAsia="en-US"/>
              </w:rPr>
              <w:t xml:space="preserve"> </w:t>
            </w:r>
            <w:proofErr w:type="spellStart"/>
            <w:r w:rsidRPr="007A5670">
              <w:rPr>
                <w:i/>
                <w:iCs/>
                <w:sz w:val="20"/>
                <w:szCs w:val="20"/>
                <w:lang w:val="en-GB" w:eastAsia="en-US"/>
              </w:rPr>
              <w:t>arī</w:t>
            </w:r>
            <w:proofErr w:type="spellEnd"/>
            <w:r w:rsidRPr="007A5670">
              <w:rPr>
                <w:i/>
                <w:iCs/>
                <w:sz w:val="20"/>
                <w:szCs w:val="20"/>
                <w:lang w:val="en-GB" w:eastAsia="en-US"/>
              </w:rPr>
              <w:t xml:space="preserve"> </w:t>
            </w:r>
            <w:proofErr w:type="spellStart"/>
            <w:r w:rsidRPr="007A5670">
              <w:rPr>
                <w:i/>
                <w:iCs/>
                <w:sz w:val="20"/>
                <w:szCs w:val="20"/>
                <w:lang w:val="en-GB" w:eastAsia="en-US"/>
              </w:rPr>
              <w:t>iedzīvotāju</w:t>
            </w:r>
            <w:proofErr w:type="spellEnd"/>
            <w:r w:rsidRPr="007A5670">
              <w:rPr>
                <w:i/>
                <w:iCs/>
                <w:sz w:val="20"/>
                <w:szCs w:val="20"/>
                <w:lang w:val="en-GB" w:eastAsia="en-US"/>
              </w:rPr>
              <w:t xml:space="preserve"> </w:t>
            </w:r>
            <w:proofErr w:type="spellStart"/>
            <w:r w:rsidRPr="007A5670">
              <w:rPr>
                <w:i/>
                <w:iCs/>
                <w:sz w:val="20"/>
                <w:szCs w:val="20"/>
                <w:lang w:val="en-GB" w:eastAsia="en-US"/>
              </w:rPr>
              <w:t>nodarbinātību</w:t>
            </w:r>
            <w:proofErr w:type="spellEnd"/>
            <w:r w:rsidRPr="007A5670">
              <w:rPr>
                <w:i/>
                <w:iCs/>
                <w:sz w:val="20"/>
                <w:szCs w:val="20"/>
                <w:lang w:val="en-GB" w:eastAsia="en-US"/>
              </w:rPr>
              <w:t>.</w:t>
            </w:r>
          </w:p>
          <w:p w14:paraId="350989FE" w14:textId="77777777" w:rsidR="00E7081C" w:rsidRPr="007A5670" w:rsidRDefault="00E7081C" w:rsidP="00E7081C">
            <w:pPr>
              <w:pStyle w:val="naisc"/>
              <w:spacing w:before="0" w:after="0" w:line="256" w:lineRule="auto"/>
              <w:jc w:val="left"/>
              <w:rPr>
                <w:i/>
                <w:iCs/>
                <w:sz w:val="20"/>
                <w:szCs w:val="20"/>
                <w:lang w:val="en-GB" w:eastAsia="en-US"/>
              </w:rPr>
            </w:pPr>
            <w:proofErr w:type="spellStart"/>
            <w:r w:rsidRPr="007A5670">
              <w:rPr>
                <w:i/>
                <w:iCs/>
                <w:sz w:val="20"/>
                <w:szCs w:val="20"/>
                <w:lang w:val="en-GB" w:eastAsia="en-US"/>
              </w:rPr>
              <w:t>Ministru</w:t>
            </w:r>
            <w:proofErr w:type="spellEnd"/>
            <w:r w:rsidRPr="007A5670">
              <w:rPr>
                <w:i/>
                <w:iCs/>
                <w:sz w:val="20"/>
                <w:szCs w:val="20"/>
                <w:lang w:val="en-GB" w:eastAsia="en-US"/>
              </w:rPr>
              <w:t xml:space="preserve"> </w:t>
            </w:r>
            <w:proofErr w:type="spellStart"/>
            <w:r w:rsidRPr="007A5670">
              <w:rPr>
                <w:i/>
                <w:iCs/>
                <w:sz w:val="20"/>
                <w:szCs w:val="20"/>
                <w:lang w:val="en-GB" w:eastAsia="en-US"/>
              </w:rPr>
              <w:t>Kabinets</w:t>
            </w:r>
            <w:proofErr w:type="spellEnd"/>
            <w:r w:rsidRPr="007A5670">
              <w:rPr>
                <w:i/>
                <w:iCs/>
                <w:sz w:val="20"/>
                <w:szCs w:val="20"/>
                <w:lang w:val="en-GB" w:eastAsia="en-US"/>
              </w:rPr>
              <w:t xml:space="preserve"> 2019. </w:t>
            </w:r>
            <w:proofErr w:type="spellStart"/>
            <w:r w:rsidRPr="007A5670">
              <w:rPr>
                <w:i/>
                <w:iCs/>
                <w:sz w:val="20"/>
                <w:szCs w:val="20"/>
                <w:lang w:val="en-GB" w:eastAsia="en-US"/>
              </w:rPr>
              <w:t>gada</w:t>
            </w:r>
            <w:proofErr w:type="spellEnd"/>
            <w:r w:rsidRPr="007A5670">
              <w:rPr>
                <w:i/>
                <w:iCs/>
                <w:sz w:val="20"/>
                <w:szCs w:val="20"/>
                <w:lang w:val="en-GB" w:eastAsia="en-US"/>
              </w:rPr>
              <w:t xml:space="preserve"> </w:t>
            </w:r>
            <w:proofErr w:type="spellStart"/>
            <w:r w:rsidRPr="007A5670">
              <w:rPr>
                <w:i/>
                <w:iCs/>
                <w:sz w:val="20"/>
                <w:szCs w:val="20"/>
                <w:lang w:val="en-GB" w:eastAsia="en-US"/>
              </w:rPr>
              <w:t>decembrī</w:t>
            </w:r>
            <w:proofErr w:type="spellEnd"/>
            <w:r w:rsidRPr="007A5670">
              <w:rPr>
                <w:i/>
                <w:iCs/>
                <w:sz w:val="20"/>
                <w:szCs w:val="20"/>
                <w:lang w:val="en-GB" w:eastAsia="en-US"/>
              </w:rPr>
              <w:t xml:space="preserve"> </w:t>
            </w:r>
            <w:proofErr w:type="spellStart"/>
            <w:r w:rsidRPr="007A5670">
              <w:rPr>
                <w:i/>
                <w:iCs/>
                <w:sz w:val="20"/>
                <w:szCs w:val="20"/>
                <w:lang w:val="en-GB" w:eastAsia="en-US"/>
              </w:rPr>
              <w:t>pieņēma</w:t>
            </w:r>
            <w:proofErr w:type="spellEnd"/>
            <w:r w:rsidRPr="007A5670">
              <w:rPr>
                <w:i/>
                <w:iCs/>
                <w:sz w:val="20"/>
                <w:szCs w:val="20"/>
                <w:lang w:val="en-GB" w:eastAsia="en-US"/>
              </w:rPr>
              <w:t xml:space="preserve"> </w:t>
            </w:r>
            <w:proofErr w:type="spellStart"/>
            <w:r w:rsidRPr="007A5670">
              <w:rPr>
                <w:i/>
                <w:iCs/>
                <w:sz w:val="20"/>
                <w:szCs w:val="20"/>
                <w:lang w:val="en-GB" w:eastAsia="en-US"/>
              </w:rPr>
              <w:t>lēmumu</w:t>
            </w:r>
            <w:proofErr w:type="spellEnd"/>
            <w:r w:rsidRPr="007A5670">
              <w:rPr>
                <w:i/>
                <w:iCs/>
                <w:sz w:val="20"/>
                <w:szCs w:val="20"/>
                <w:lang w:val="en-GB" w:eastAsia="en-US"/>
              </w:rPr>
              <w:t xml:space="preserve"> </w:t>
            </w:r>
            <w:proofErr w:type="spellStart"/>
            <w:r w:rsidRPr="007A5670">
              <w:rPr>
                <w:i/>
                <w:iCs/>
                <w:sz w:val="20"/>
                <w:szCs w:val="20"/>
                <w:lang w:val="en-GB" w:eastAsia="en-US"/>
              </w:rPr>
              <w:t>izveidot</w:t>
            </w:r>
            <w:proofErr w:type="spellEnd"/>
            <w:r w:rsidRPr="007A5670">
              <w:rPr>
                <w:i/>
                <w:iCs/>
                <w:sz w:val="20"/>
                <w:szCs w:val="20"/>
                <w:lang w:val="en-GB" w:eastAsia="en-US"/>
              </w:rPr>
              <w:t xml:space="preserve"> AS “Ventas </w:t>
            </w:r>
            <w:proofErr w:type="spellStart"/>
            <w:r w:rsidRPr="007A5670">
              <w:rPr>
                <w:i/>
                <w:iCs/>
                <w:sz w:val="20"/>
                <w:szCs w:val="20"/>
                <w:lang w:val="en-GB" w:eastAsia="en-US"/>
              </w:rPr>
              <w:t>osta</w:t>
            </w:r>
            <w:proofErr w:type="spellEnd"/>
            <w:r w:rsidRPr="007A5670">
              <w:rPr>
                <w:i/>
                <w:iCs/>
                <w:sz w:val="20"/>
                <w:szCs w:val="20"/>
                <w:lang w:val="en-GB" w:eastAsia="en-US"/>
              </w:rPr>
              <w:t xml:space="preserve">”, kas </w:t>
            </w:r>
            <w:proofErr w:type="spellStart"/>
            <w:r w:rsidRPr="007A5670">
              <w:rPr>
                <w:i/>
                <w:iCs/>
                <w:sz w:val="20"/>
                <w:szCs w:val="20"/>
                <w:lang w:val="en-GB" w:eastAsia="en-US"/>
              </w:rPr>
              <w:t>ar</w:t>
            </w:r>
            <w:proofErr w:type="spellEnd"/>
            <w:r w:rsidRPr="007A5670">
              <w:rPr>
                <w:i/>
                <w:iCs/>
                <w:sz w:val="20"/>
                <w:szCs w:val="20"/>
                <w:lang w:val="en-GB" w:eastAsia="en-US"/>
              </w:rPr>
              <w:t xml:space="preserve"> </w:t>
            </w:r>
            <w:proofErr w:type="spellStart"/>
            <w:r w:rsidRPr="007A5670">
              <w:rPr>
                <w:i/>
                <w:iCs/>
                <w:sz w:val="20"/>
                <w:szCs w:val="20"/>
                <w:lang w:val="en-GB" w:eastAsia="en-US"/>
              </w:rPr>
              <w:t>laiku</w:t>
            </w:r>
            <w:proofErr w:type="spellEnd"/>
            <w:r w:rsidRPr="007A5670">
              <w:rPr>
                <w:i/>
                <w:iCs/>
                <w:sz w:val="20"/>
                <w:szCs w:val="20"/>
                <w:lang w:val="en-GB" w:eastAsia="en-US"/>
              </w:rPr>
              <w:t xml:space="preserve"> </w:t>
            </w:r>
            <w:proofErr w:type="spellStart"/>
            <w:r w:rsidRPr="007A5670">
              <w:rPr>
                <w:i/>
                <w:iCs/>
                <w:sz w:val="20"/>
                <w:szCs w:val="20"/>
                <w:lang w:val="en-GB" w:eastAsia="en-US"/>
              </w:rPr>
              <w:t>pārņemtu</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brīvostas</w:t>
            </w:r>
            <w:proofErr w:type="spellEnd"/>
            <w:r w:rsidRPr="007A5670">
              <w:rPr>
                <w:i/>
                <w:iCs/>
                <w:sz w:val="20"/>
                <w:szCs w:val="20"/>
                <w:lang w:val="en-GB" w:eastAsia="en-US"/>
              </w:rPr>
              <w:t xml:space="preserve"> </w:t>
            </w:r>
            <w:proofErr w:type="spellStart"/>
            <w:r w:rsidRPr="007A5670">
              <w:rPr>
                <w:i/>
                <w:iCs/>
                <w:sz w:val="20"/>
                <w:szCs w:val="20"/>
                <w:lang w:val="en-GB" w:eastAsia="en-US"/>
              </w:rPr>
              <w:t>pārvaldes</w:t>
            </w:r>
            <w:proofErr w:type="spellEnd"/>
            <w:r w:rsidRPr="007A5670">
              <w:rPr>
                <w:i/>
                <w:iCs/>
                <w:sz w:val="20"/>
                <w:szCs w:val="20"/>
                <w:lang w:val="en-GB" w:eastAsia="en-US"/>
              </w:rPr>
              <w:t xml:space="preserve"> </w:t>
            </w:r>
            <w:proofErr w:type="spellStart"/>
            <w:r w:rsidRPr="007A5670">
              <w:rPr>
                <w:i/>
                <w:iCs/>
                <w:sz w:val="20"/>
                <w:szCs w:val="20"/>
                <w:lang w:val="en-GB" w:eastAsia="en-US"/>
              </w:rPr>
              <w:t>funkcijas</w:t>
            </w:r>
            <w:proofErr w:type="spellEnd"/>
            <w:r w:rsidRPr="007A5670">
              <w:rPr>
                <w:i/>
                <w:iCs/>
                <w:sz w:val="20"/>
                <w:szCs w:val="20"/>
                <w:lang w:val="en-GB" w:eastAsia="en-US"/>
              </w:rPr>
              <w:t xml:space="preserve">. </w:t>
            </w:r>
            <w:proofErr w:type="spellStart"/>
            <w:r w:rsidRPr="007A5670">
              <w:rPr>
                <w:i/>
                <w:iCs/>
                <w:sz w:val="20"/>
                <w:szCs w:val="20"/>
                <w:lang w:val="en-GB" w:eastAsia="en-US"/>
              </w:rPr>
              <w:t>Lēmuma</w:t>
            </w:r>
            <w:proofErr w:type="spellEnd"/>
            <w:r w:rsidRPr="007A5670">
              <w:rPr>
                <w:i/>
                <w:iCs/>
                <w:sz w:val="20"/>
                <w:szCs w:val="20"/>
                <w:lang w:val="en-GB" w:eastAsia="en-US"/>
              </w:rPr>
              <w:t xml:space="preserve"> </w:t>
            </w:r>
            <w:proofErr w:type="spellStart"/>
            <w:r w:rsidRPr="007A5670">
              <w:rPr>
                <w:i/>
                <w:iCs/>
                <w:sz w:val="20"/>
                <w:szCs w:val="20"/>
                <w:lang w:val="en-GB" w:eastAsia="en-US"/>
              </w:rPr>
              <w:t>rezultātā</w:t>
            </w:r>
            <w:proofErr w:type="spellEnd"/>
            <w:r w:rsidRPr="007A5670">
              <w:rPr>
                <w:i/>
                <w:iCs/>
                <w:sz w:val="20"/>
                <w:szCs w:val="20"/>
                <w:lang w:val="en-GB" w:eastAsia="en-US"/>
              </w:rPr>
              <w:t xml:space="preserve"> </w:t>
            </w:r>
            <w:proofErr w:type="spellStart"/>
            <w:r w:rsidRPr="007A5670">
              <w:rPr>
                <w:i/>
                <w:iCs/>
                <w:sz w:val="20"/>
                <w:szCs w:val="20"/>
                <w:lang w:val="en-GB" w:eastAsia="en-US"/>
              </w:rPr>
              <w:t>ostas</w:t>
            </w:r>
            <w:proofErr w:type="spellEnd"/>
            <w:r w:rsidRPr="007A5670">
              <w:rPr>
                <w:i/>
                <w:iCs/>
                <w:sz w:val="20"/>
                <w:szCs w:val="20"/>
                <w:lang w:val="en-GB" w:eastAsia="en-US"/>
              </w:rPr>
              <w:t xml:space="preserve"> </w:t>
            </w:r>
            <w:proofErr w:type="spellStart"/>
            <w:r w:rsidRPr="007A5670">
              <w:rPr>
                <w:i/>
                <w:iCs/>
                <w:sz w:val="20"/>
                <w:szCs w:val="20"/>
                <w:lang w:val="en-GB" w:eastAsia="en-US"/>
              </w:rPr>
              <w:t>pārvaldē</w:t>
            </w:r>
            <w:proofErr w:type="spellEnd"/>
            <w:r w:rsidRPr="007A5670">
              <w:rPr>
                <w:i/>
                <w:iCs/>
                <w:sz w:val="20"/>
                <w:szCs w:val="20"/>
                <w:lang w:val="en-GB" w:eastAsia="en-US"/>
              </w:rPr>
              <w:t xml:space="preserve"> </w:t>
            </w:r>
            <w:proofErr w:type="spellStart"/>
            <w:r w:rsidRPr="007A5670">
              <w:rPr>
                <w:i/>
                <w:iCs/>
                <w:sz w:val="20"/>
                <w:szCs w:val="20"/>
                <w:lang w:val="en-GB" w:eastAsia="en-US"/>
              </w:rPr>
              <w:t>vairs</w:t>
            </w:r>
            <w:proofErr w:type="spellEnd"/>
            <w:r w:rsidRPr="007A5670">
              <w:rPr>
                <w:i/>
                <w:iCs/>
                <w:sz w:val="20"/>
                <w:szCs w:val="20"/>
                <w:lang w:val="en-GB" w:eastAsia="en-US"/>
              </w:rPr>
              <w:t xml:space="preserve"> </w:t>
            </w:r>
            <w:proofErr w:type="spellStart"/>
            <w:r w:rsidRPr="007A5670">
              <w:rPr>
                <w:i/>
                <w:iCs/>
                <w:sz w:val="20"/>
                <w:szCs w:val="20"/>
                <w:lang w:val="en-GB" w:eastAsia="en-US"/>
              </w:rPr>
              <w:t>nedarbosies</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valstspilsētas</w:t>
            </w:r>
            <w:proofErr w:type="spellEnd"/>
            <w:r w:rsidRPr="007A5670">
              <w:rPr>
                <w:i/>
                <w:iCs/>
                <w:sz w:val="20"/>
                <w:szCs w:val="20"/>
                <w:lang w:val="en-GB" w:eastAsia="en-US"/>
              </w:rPr>
              <w:t xml:space="preserve"> </w:t>
            </w:r>
            <w:proofErr w:type="spellStart"/>
            <w:r w:rsidRPr="007A5670">
              <w:rPr>
                <w:i/>
                <w:iCs/>
                <w:sz w:val="20"/>
                <w:szCs w:val="20"/>
                <w:lang w:val="en-GB" w:eastAsia="en-US"/>
              </w:rPr>
              <w:t>pašvaldības</w:t>
            </w:r>
            <w:proofErr w:type="spellEnd"/>
            <w:r w:rsidRPr="007A5670">
              <w:rPr>
                <w:i/>
                <w:iCs/>
                <w:sz w:val="20"/>
                <w:szCs w:val="20"/>
                <w:lang w:val="en-GB" w:eastAsia="en-US"/>
              </w:rPr>
              <w:t xml:space="preserve"> </w:t>
            </w:r>
            <w:proofErr w:type="spellStart"/>
            <w:r w:rsidRPr="007A5670">
              <w:rPr>
                <w:i/>
                <w:iCs/>
                <w:sz w:val="20"/>
                <w:szCs w:val="20"/>
                <w:lang w:val="en-GB" w:eastAsia="en-US"/>
              </w:rPr>
              <w:t>pārstāvji</w:t>
            </w:r>
            <w:proofErr w:type="spellEnd"/>
            <w:r w:rsidRPr="007A5670">
              <w:rPr>
                <w:i/>
                <w:iCs/>
                <w:sz w:val="20"/>
                <w:szCs w:val="20"/>
                <w:lang w:val="en-GB" w:eastAsia="en-US"/>
              </w:rPr>
              <w:t xml:space="preserve">, </w:t>
            </w:r>
            <w:proofErr w:type="spellStart"/>
            <w:r w:rsidRPr="007A5670">
              <w:rPr>
                <w:i/>
                <w:iCs/>
                <w:sz w:val="20"/>
                <w:szCs w:val="20"/>
                <w:lang w:val="en-GB" w:eastAsia="en-US"/>
              </w:rPr>
              <w:t>līdz</w:t>
            </w:r>
            <w:proofErr w:type="spellEnd"/>
            <w:r w:rsidRPr="007A5670">
              <w:rPr>
                <w:i/>
                <w:iCs/>
                <w:sz w:val="20"/>
                <w:szCs w:val="20"/>
                <w:lang w:val="en-GB" w:eastAsia="en-US"/>
              </w:rPr>
              <w:t xml:space="preserve"> </w:t>
            </w:r>
            <w:proofErr w:type="spellStart"/>
            <w:r w:rsidRPr="007A5670">
              <w:rPr>
                <w:i/>
                <w:iCs/>
                <w:sz w:val="20"/>
                <w:szCs w:val="20"/>
                <w:lang w:val="en-GB" w:eastAsia="en-US"/>
              </w:rPr>
              <w:t>ar</w:t>
            </w:r>
            <w:proofErr w:type="spellEnd"/>
            <w:r w:rsidRPr="007A5670">
              <w:rPr>
                <w:i/>
                <w:iCs/>
                <w:sz w:val="20"/>
                <w:szCs w:val="20"/>
                <w:lang w:val="en-GB" w:eastAsia="en-US"/>
              </w:rPr>
              <w:t xml:space="preserve"> to </w:t>
            </w:r>
            <w:proofErr w:type="spellStart"/>
            <w:r w:rsidRPr="007A5670">
              <w:rPr>
                <w:i/>
                <w:iCs/>
                <w:sz w:val="20"/>
                <w:szCs w:val="20"/>
                <w:lang w:val="en-GB" w:eastAsia="en-US"/>
              </w:rPr>
              <w:t>pašvaldībai</w:t>
            </w:r>
            <w:proofErr w:type="spellEnd"/>
            <w:r w:rsidRPr="007A5670">
              <w:rPr>
                <w:i/>
                <w:iCs/>
                <w:sz w:val="20"/>
                <w:szCs w:val="20"/>
                <w:lang w:val="en-GB" w:eastAsia="en-US"/>
              </w:rPr>
              <w:t xml:space="preserve"> </w:t>
            </w:r>
            <w:proofErr w:type="spellStart"/>
            <w:r w:rsidRPr="007A5670">
              <w:rPr>
                <w:i/>
                <w:iCs/>
                <w:sz w:val="20"/>
                <w:szCs w:val="20"/>
                <w:lang w:val="en-GB" w:eastAsia="en-US"/>
              </w:rPr>
              <w:t>nākas</w:t>
            </w:r>
            <w:proofErr w:type="spellEnd"/>
            <w:r w:rsidRPr="007A5670">
              <w:rPr>
                <w:i/>
                <w:iCs/>
                <w:sz w:val="20"/>
                <w:szCs w:val="20"/>
                <w:lang w:val="en-GB" w:eastAsia="en-US"/>
              </w:rPr>
              <w:t xml:space="preserve"> </w:t>
            </w:r>
            <w:proofErr w:type="spellStart"/>
            <w:r w:rsidRPr="007A5670">
              <w:rPr>
                <w:i/>
                <w:iCs/>
                <w:sz w:val="20"/>
                <w:szCs w:val="20"/>
                <w:lang w:val="en-GB" w:eastAsia="en-US"/>
              </w:rPr>
              <w:t>mainīt</w:t>
            </w:r>
            <w:proofErr w:type="spellEnd"/>
            <w:r w:rsidRPr="007A5670">
              <w:rPr>
                <w:i/>
                <w:iCs/>
                <w:sz w:val="20"/>
                <w:szCs w:val="20"/>
                <w:lang w:val="en-GB" w:eastAsia="en-US"/>
              </w:rPr>
              <w:t xml:space="preserve"> </w:t>
            </w:r>
            <w:proofErr w:type="spellStart"/>
            <w:r w:rsidRPr="007A5670">
              <w:rPr>
                <w:i/>
                <w:iCs/>
                <w:sz w:val="20"/>
                <w:szCs w:val="20"/>
                <w:lang w:val="en-GB" w:eastAsia="en-US"/>
              </w:rPr>
              <w:t>savu</w:t>
            </w:r>
            <w:proofErr w:type="spellEnd"/>
            <w:r w:rsidRPr="007A5670">
              <w:rPr>
                <w:i/>
                <w:iCs/>
                <w:sz w:val="20"/>
                <w:szCs w:val="20"/>
                <w:lang w:val="en-GB" w:eastAsia="en-US"/>
              </w:rPr>
              <w:t xml:space="preserve"> </w:t>
            </w:r>
            <w:proofErr w:type="spellStart"/>
            <w:r w:rsidRPr="007A5670">
              <w:rPr>
                <w:i/>
                <w:iCs/>
                <w:sz w:val="20"/>
                <w:szCs w:val="20"/>
                <w:lang w:val="en-GB" w:eastAsia="en-US"/>
              </w:rPr>
              <w:t>pozīciju</w:t>
            </w:r>
            <w:proofErr w:type="spellEnd"/>
            <w:r w:rsidRPr="007A5670">
              <w:rPr>
                <w:i/>
                <w:iCs/>
                <w:sz w:val="20"/>
                <w:szCs w:val="20"/>
                <w:lang w:val="en-GB" w:eastAsia="en-US"/>
              </w:rPr>
              <w:t xml:space="preserve"> </w:t>
            </w:r>
            <w:proofErr w:type="spellStart"/>
            <w:r w:rsidRPr="007A5670">
              <w:rPr>
                <w:i/>
                <w:iCs/>
                <w:sz w:val="20"/>
                <w:szCs w:val="20"/>
                <w:lang w:val="en-GB" w:eastAsia="en-US"/>
              </w:rPr>
              <w:t>attiecībā</w:t>
            </w:r>
            <w:proofErr w:type="spellEnd"/>
            <w:r w:rsidRPr="007A5670">
              <w:rPr>
                <w:i/>
                <w:iCs/>
                <w:sz w:val="20"/>
                <w:szCs w:val="20"/>
                <w:lang w:val="en-GB" w:eastAsia="en-US"/>
              </w:rPr>
              <w:t xml:space="preserve"> </w:t>
            </w:r>
            <w:proofErr w:type="spellStart"/>
            <w:r w:rsidRPr="007A5670">
              <w:rPr>
                <w:i/>
                <w:iCs/>
                <w:sz w:val="20"/>
                <w:szCs w:val="20"/>
                <w:lang w:val="en-GB" w:eastAsia="en-US"/>
              </w:rPr>
              <w:t>uz</w:t>
            </w:r>
            <w:proofErr w:type="spellEnd"/>
            <w:r w:rsidRPr="007A5670">
              <w:rPr>
                <w:i/>
                <w:iCs/>
                <w:sz w:val="20"/>
                <w:szCs w:val="20"/>
                <w:lang w:val="en-GB" w:eastAsia="en-US"/>
              </w:rPr>
              <w:t xml:space="preserve"> </w:t>
            </w:r>
            <w:proofErr w:type="spellStart"/>
            <w:r w:rsidRPr="007A5670">
              <w:rPr>
                <w:i/>
                <w:iCs/>
                <w:sz w:val="20"/>
                <w:szCs w:val="20"/>
                <w:lang w:val="en-GB" w:eastAsia="en-US"/>
              </w:rPr>
              <w:t>ar</w:t>
            </w:r>
            <w:proofErr w:type="spellEnd"/>
            <w:r w:rsidRPr="007A5670">
              <w:rPr>
                <w:i/>
                <w:iCs/>
                <w:sz w:val="20"/>
                <w:szCs w:val="20"/>
                <w:lang w:val="en-GB" w:eastAsia="en-US"/>
              </w:rPr>
              <w:t xml:space="preserve"> </w:t>
            </w:r>
            <w:proofErr w:type="spellStart"/>
            <w:r w:rsidRPr="007A5670">
              <w:rPr>
                <w:i/>
                <w:iCs/>
                <w:sz w:val="20"/>
                <w:szCs w:val="20"/>
                <w:lang w:val="en-GB" w:eastAsia="en-US"/>
              </w:rPr>
              <w:t>brīvostas</w:t>
            </w:r>
            <w:proofErr w:type="spellEnd"/>
            <w:r w:rsidRPr="007A5670">
              <w:rPr>
                <w:i/>
                <w:iCs/>
                <w:sz w:val="20"/>
                <w:szCs w:val="20"/>
                <w:lang w:val="en-GB" w:eastAsia="en-US"/>
              </w:rPr>
              <w:t xml:space="preserve"> </w:t>
            </w:r>
            <w:proofErr w:type="spellStart"/>
            <w:r w:rsidRPr="007A5670">
              <w:rPr>
                <w:i/>
                <w:iCs/>
                <w:sz w:val="20"/>
                <w:szCs w:val="20"/>
                <w:lang w:val="en-GB" w:eastAsia="en-US"/>
              </w:rPr>
              <w:t>darbību</w:t>
            </w:r>
            <w:proofErr w:type="spellEnd"/>
            <w:r w:rsidRPr="007A5670">
              <w:rPr>
                <w:i/>
                <w:iCs/>
                <w:sz w:val="20"/>
                <w:szCs w:val="20"/>
                <w:lang w:val="en-GB" w:eastAsia="en-US"/>
              </w:rPr>
              <w:t xml:space="preserve"> </w:t>
            </w:r>
            <w:proofErr w:type="spellStart"/>
            <w:r w:rsidRPr="007A5670">
              <w:rPr>
                <w:i/>
                <w:iCs/>
                <w:sz w:val="20"/>
                <w:szCs w:val="20"/>
                <w:lang w:val="en-GB" w:eastAsia="en-US"/>
              </w:rPr>
              <w:t>saistītajiem</w:t>
            </w:r>
            <w:proofErr w:type="spellEnd"/>
            <w:r w:rsidRPr="007A5670">
              <w:rPr>
                <w:i/>
                <w:iCs/>
                <w:sz w:val="20"/>
                <w:szCs w:val="20"/>
                <w:lang w:val="en-GB" w:eastAsia="en-US"/>
              </w:rPr>
              <w:t xml:space="preserve"> </w:t>
            </w:r>
            <w:proofErr w:type="spellStart"/>
            <w:r w:rsidRPr="007A5670">
              <w:rPr>
                <w:i/>
                <w:iCs/>
                <w:sz w:val="20"/>
                <w:szCs w:val="20"/>
                <w:lang w:val="en-GB" w:eastAsia="en-US"/>
              </w:rPr>
              <w:t>pasākumiem</w:t>
            </w:r>
            <w:proofErr w:type="spellEnd"/>
            <w:r w:rsidRPr="007A5670">
              <w:rPr>
                <w:i/>
                <w:iCs/>
                <w:sz w:val="20"/>
                <w:szCs w:val="20"/>
                <w:lang w:val="en-GB" w:eastAsia="en-US"/>
              </w:rPr>
              <w:t xml:space="preserve"> no </w:t>
            </w:r>
            <w:proofErr w:type="spellStart"/>
            <w:r w:rsidRPr="007A5670">
              <w:rPr>
                <w:i/>
                <w:iCs/>
                <w:sz w:val="20"/>
                <w:szCs w:val="20"/>
                <w:lang w:val="en-GB" w:eastAsia="en-US"/>
              </w:rPr>
              <w:t>aktīvas</w:t>
            </w:r>
            <w:proofErr w:type="spellEnd"/>
            <w:r w:rsidRPr="007A5670">
              <w:rPr>
                <w:i/>
                <w:iCs/>
                <w:sz w:val="20"/>
                <w:szCs w:val="20"/>
                <w:lang w:val="en-GB" w:eastAsia="en-US"/>
              </w:rPr>
              <w:t xml:space="preserve"> </w:t>
            </w:r>
            <w:proofErr w:type="spellStart"/>
            <w:r w:rsidRPr="007A5670">
              <w:rPr>
                <w:i/>
                <w:iCs/>
                <w:sz w:val="20"/>
                <w:szCs w:val="20"/>
                <w:lang w:val="en-GB" w:eastAsia="en-US"/>
              </w:rPr>
              <w:t>iesaistes</w:t>
            </w:r>
            <w:proofErr w:type="spellEnd"/>
            <w:r w:rsidRPr="007A5670">
              <w:rPr>
                <w:i/>
                <w:iCs/>
                <w:sz w:val="20"/>
                <w:szCs w:val="20"/>
                <w:lang w:val="en-GB" w:eastAsia="en-US"/>
              </w:rPr>
              <w:t xml:space="preserve"> </w:t>
            </w:r>
            <w:proofErr w:type="spellStart"/>
            <w:r w:rsidRPr="007A5670">
              <w:rPr>
                <w:i/>
                <w:iCs/>
                <w:sz w:val="20"/>
                <w:szCs w:val="20"/>
                <w:lang w:val="en-GB" w:eastAsia="en-US"/>
              </w:rPr>
              <w:t>uz</w:t>
            </w:r>
            <w:proofErr w:type="spellEnd"/>
            <w:r w:rsidRPr="007A5670">
              <w:rPr>
                <w:i/>
                <w:iCs/>
                <w:sz w:val="20"/>
                <w:szCs w:val="20"/>
                <w:lang w:val="en-GB" w:eastAsia="en-US"/>
              </w:rPr>
              <w:t xml:space="preserve"> </w:t>
            </w:r>
            <w:proofErr w:type="spellStart"/>
            <w:r w:rsidRPr="007A5670">
              <w:rPr>
                <w:i/>
                <w:iCs/>
                <w:sz w:val="20"/>
                <w:szCs w:val="20"/>
                <w:lang w:val="en-GB" w:eastAsia="en-US"/>
              </w:rPr>
              <w:t>sadarbību</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ostas</w:t>
            </w:r>
            <w:proofErr w:type="spellEnd"/>
            <w:r w:rsidRPr="007A5670">
              <w:rPr>
                <w:i/>
                <w:iCs/>
                <w:sz w:val="20"/>
                <w:szCs w:val="20"/>
                <w:lang w:val="en-GB" w:eastAsia="en-US"/>
              </w:rPr>
              <w:t xml:space="preserve"> </w:t>
            </w:r>
            <w:proofErr w:type="spellStart"/>
            <w:r w:rsidRPr="007A5670">
              <w:rPr>
                <w:i/>
                <w:iCs/>
                <w:sz w:val="20"/>
                <w:szCs w:val="20"/>
                <w:lang w:val="en-GB" w:eastAsia="en-US"/>
              </w:rPr>
              <w:t>pārņemšana</w:t>
            </w:r>
            <w:proofErr w:type="spellEnd"/>
            <w:r w:rsidRPr="007A5670">
              <w:rPr>
                <w:i/>
                <w:iCs/>
                <w:sz w:val="20"/>
                <w:szCs w:val="20"/>
                <w:lang w:val="en-GB" w:eastAsia="en-US"/>
              </w:rPr>
              <w:t xml:space="preserve"> </w:t>
            </w:r>
            <w:proofErr w:type="spellStart"/>
            <w:r w:rsidRPr="007A5670">
              <w:rPr>
                <w:i/>
                <w:iCs/>
                <w:sz w:val="20"/>
                <w:szCs w:val="20"/>
                <w:lang w:val="en-GB" w:eastAsia="en-US"/>
              </w:rPr>
              <w:t>valsts</w:t>
            </w:r>
            <w:proofErr w:type="spellEnd"/>
            <w:r w:rsidRPr="007A5670">
              <w:rPr>
                <w:i/>
                <w:iCs/>
                <w:sz w:val="20"/>
                <w:szCs w:val="20"/>
                <w:lang w:val="en-GB" w:eastAsia="en-US"/>
              </w:rPr>
              <w:t xml:space="preserve"> </w:t>
            </w:r>
            <w:proofErr w:type="spellStart"/>
            <w:r w:rsidRPr="007A5670">
              <w:rPr>
                <w:i/>
                <w:iCs/>
                <w:sz w:val="20"/>
                <w:szCs w:val="20"/>
                <w:lang w:val="en-GB" w:eastAsia="en-US"/>
              </w:rPr>
              <w:t>pārvaldē</w:t>
            </w:r>
            <w:proofErr w:type="spellEnd"/>
            <w:r w:rsidRPr="007A5670">
              <w:rPr>
                <w:i/>
                <w:iCs/>
                <w:sz w:val="20"/>
                <w:szCs w:val="20"/>
                <w:lang w:val="en-GB" w:eastAsia="en-US"/>
              </w:rPr>
              <w:t xml:space="preserve"> </w:t>
            </w:r>
            <w:proofErr w:type="spellStart"/>
            <w:r w:rsidRPr="007A5670">
              <w:rPr>
                <w:i/>
                <w:iCs/>
                <w:sz w:val="20"/>
                <w:szCs w:val="20"/>
                <w:lang w:val="en-GB" w:eastAsia="en-US"/>
              </w:rPr>
              <w:t>saskan</w:t>
            </w:r>
            <w:proofErr w:type="spellEnd"/>
            <w:r w:rsidRPr="007A5670">
              <w:rPr>
                <w:i/>
                <w:iCs/>
                <w:sz w:val="20"/>
                <w:szCs w:val="20"/>
                <w:lang w:val="en-GB" w:eastAsia="en-US"/>
              </w:rPr>
              <w:t xml:space="preserve"> </w:t>
            </w:r>
            <w:proofErr w:type="spellStart"/>
            <w:r w:rsidRPr="007A5670">
              <w:rPr>
                <w:i/>
                <w:iCs/>
                <w:sz w:val="20"/>
                <w:szCs w:val="20"/>
                <w:lang w:val="en-GB" w:eastAsia="en-US"/>
              </w:rPr>
              <w:t>ar</w:t>
            </w:r>
            <w:proofErr w:type="spellEnd"/>
            <w:r w:rsidRPr="007A5670">
              <w:rPr>
                <w:i/>
                <w:iCs/>
                <w:sz w:val="20"/>
                <w:szCs w:val="20"/>
                <w:lang w:val="en-GB" w:eastAsia="en-US"/>
              </w:rPr>
              <w:t xml:space="preserve"> </w:t>
            </w:r>
            <w:proofErr w:type="spellStart"/>
            <w:r w:rsidRPr="007A5670">
              <w:rPr>
                <w:i/>
                <w:iCs/>
                <w:sz w:val="20"/>
                <w:szCs w:val="20"/>
                <w:lang w:val="en-GB" w:eastAsia="en-US"/>
              </w:rPr>
              <w:t>Valdības</w:t>
            </w:r>
            <w:proofErr w:type="spellEnd"/>
            <w:r w:rsidRPr="007A5670">
              <w:rPr>
                <w:i/>
                <w:iCs/>
                <w:sz w:val="20"/>
                <w:szCs w:val="20"/>
                <w:lang w:val="en-GB" w:eastAsia="en-US"/>
              </w:rPr>
              <w:t xml:space="preserve"> </w:t>
            </w:r>
            <w:proofErr w:type="spellStart"/>
            <w:r w:rsidRPr="007A5670">
              <w:rPr>
                <w:i/>
                <w:iCs/>
                <w:sz w:val="20"/>
                <w:szCs w:val="20"/>
                <w:lang w:val="en-GB" w:eastAsia="en-US"/>
              </w:rPr>
              <w:t>rīcības</w:t>
            </w:r>
            <w:proofErr w:type="spellEnd"/>
            <w:r w:rsidRPr="007A5670">
              <w:rPr>
                <w:i/>
                <w:iCs/>
                <w:sz w:val="20"/>
                <w:szCs w:val="20"/>
                <w:lang w:val="en-GB" w:eastAsia="en-US"/>
              </w:rPr>
              <w:t xml:space="preserve"> </w:t>
            </w:r>
            <w:proofErr w:type="spellStart"/>
            <w:r w:rsidRPr="007A5670">
              <w:rPr>
                <w:i/>
                <w:iCs/>
                <w:sz w:val="20"/>
                <w:szCs w:val="20"/>
                <w:lang w:val="en-GB" w:eastAsia="en-US"/>
              </w:rPr>
              <w:t>plānu</w:t>
            </w:r>
            <w:proofErr w:type="spellEnd"/>
            <w:r w:rsidRPr="007A5670">
              <w:rPr>
                <w:i/>
                <w:iCs/>
                <w:sz w:val="20"/>
                <w:szCs w:val="20"/>
                <w:lang w:val="en-GB" w:eastAsia="en-US"/>
              </w:rPr>
              <w:t xml:space="preserve"> “</w:t>
            </w:r>
            <w:proofErr w:type="spellStart"/>
            <w:r w:rsidRPr="007A5670">
              <w:rPr>
                <w:i/>
                <w:iCs/>
                <w:sz w:val="20"/>
                <w:szCs w:val="20"/>
                <w:lang w:val="en-GB" w:eastAsia="en-US"/>
              </w:rPr>
              <w:t>Deklarācija</w:t>
            </w:r>
            <w:proofErr w:type="spellEnd"/>
            <w:r w:rsidRPr="007A5670">
              <w:rPr>
                <w:i/>
                <w:iCs/>
                <w:sz w:val="20"/>
                <w:szCs w:val="20"/>
                <w:lang w:val="en-GB" w:eastAsia="en-US"/>
              </w:rPr>
              <w:t xml:space="preserve"> par </w:t>
            </w:r>
            <w:proofErr w:type="spellStart"/>
            <w:r w:rsidRPr="007A5670">
              <w:rPr>
                <w:i/>
                <w:iCs/>
                <w:sz w:val="20"/>
                <w:szCs w:val="20"/>
                <w:lang w:val="en-GB" w:eastAsia="en-US"/>
              </w:rPr>
              <w:t>Artura</w:t>
            </w:r>
            <w:proofErr w:type="spellEnd"/>
            <w:r w:rsidRPr="007A5670">
              <w:rPr>
                <w:i/>
                <w:iCs/>
                <w:sz w:val="20"/>
                <w:szCs w:val="20"/>
                <w:lang w:val="en-GB" w:eastAsia="en-US"/>
              </w:rPr>
              <w:t xml:space="preserve"> </w:t>
            </w:r>
            <w:proofErr w:type="spellStart"/>
            <w:r w:rsidRPr="007A5670">
              <w:rPr>
                <w:i/>
                <w:iCs/>
                <w:sz w:val="20"/>
                <w:szCs w:val="20"/>
                <w:lang w:val="en-GB" w:eastAsia="en-US"/>
              </w:rPr>
              <w:t>Krišjāņa</w:t>
            </w:r>
            <w:proofErr w:type="spellEnd"/>
            <w:r w:rsidRPr="007A5670">
              <w:rPr>
                <w:i/>
                <w:iCs/>
                <w:sz w:val="20"/>
                <w:szCs w:val="20"/>
                <w:lang w:val="en-GB" w:eastAsia="en-US"/>
              </w:rPr>
              <w:t xml:space="preserve"> </w:t>
            </w:r>
            <w:proofErr w:type="spellStart"/>
            <w:r w:rsidRPr="007A5670">
              <w:rPr>
                <w:i/>
                <w:iCs/>
                <w:sz w:val="20"/>
                <w:szCs w:val="20"/>
                <w:lang w:val="en-GB" w:eastAsia="en-US"/>
              </w:rPr>
              <w:t>Kariņa</w:t>
            </w:r>
            <w:proofErr w:type="spellEnd"/>
            <w:r w:rsidRPr="007A5670">
              <w:rPr>
                <w:i/>
                <w:iCs/>
                <w:sz w:val="20"/>
                <w:szCs w:val="20"/>
                <w:lang w:val="en-GB" w:eastAsia="en-US"/>
              </w:rPr>
              <w:t xml:space="preserve"> </w:t>
            </w:r>
            <w:proofErr w:type="spellStart"/>
            <w:r w:rsidRPr="007A5670">
              <w:rPr>
                <w:i/>
                <w:iCs/>
                <w:sz w:val="20"/>
                <w:szCs w:val="20"/>
                <w:lang w:val="en-GB" w:eastAsia="en-US"/>
              </w:rPr>
              <w:t>vadītā</w:t>
            </w:r>
            <w:proofErr w:type="spellEnd"/>
            <w:r w:rsidRPr="007A5670">
              <w:rPr>
                <w:i/>
                <w:iCs/>
                <w:sz w:val="20"/>
                <w:szCs w:val="20"/>
                <w:lang w:val="en-GB" w:eastAsia="en-US"/>
              </w:rPr>
              <w:t xml:space="preserve"> </w:t>
            </w:r>
            <w:proofErr w:type="spellStart"/>
            <w:r w:rsidRPr="007A5670">
              <w:rPr>
                <w:i/>
                <w:iCs/>
                <w:sz w:val="20"/>
                <w:szCs w:val="20"/>
                <w:lang w:val="en-GB" w:eastAsia="en-US"/>
              </w:rPr>
              <w:t>Ministru</w:t>
            </w:r>
            <w:proofErr w:type="spellEnd"/>
            <w:r w:rsidRPr="007A5670">
              <w:rPr>
                <w:i/>
                <w:iCs/>
                <w:sz w:val="20"/>
                <w:szCs w:val="20"/>
                <w:lang w:val="en-GB" w:eastAsia="en-US"/>
              </w:rPr>
              <w:t xml:space="preserve"> </w:t>
            </w:r>
            <w:proofErr w:type="spellStart"/>
            <w:r w:rsidRPr="007A5670">
              <w:rPr>
                <w:i/>
                <w:iCs/>
                <w:sz w:val="20"/>
                <w:szCs w:val="20"/>
                <w:lang w:val="en-GB" w:eastAsia="en-US"/>
              </w:rPr>
              <w:t>kabineta</w:t>
            </w:r>
            <w:proofErr w:type="spellEnd"/>
            <w:r w:rsidRPr="007A5670">
              <w:rPr>
                <w:i/>
                <w:iCs/>
                <w:sz w:val="20"/>
                <w:szCs w:val="20"/>
                <w:lang w:val="en-GB" w:eastAsia="en-US"/>
              </w:rPr>
              <w:t xml:space="preserve"> </w:t>
            </w:r>
            <w:proofErr w:type="spellStart"/>
            <w:r w:rsidRPr="007A5670">
              <w:rPr>
                <w:i/>
                <w:iCs/>
                <w:sz w:val="20"/>
                <w:szCs w:val="20"/>
                <w:lang w:val="en-GB" w:eastAsia="en-US"/>
              </w:rPr>
              <w:t>iecerēto</w:t>
            </w:r>
            <w:proofErr w:type="spellEnd"/>
            <w:r w:rsidRPr="007A5670">
              <w:rPr>
                <w:i/>
                <w:iCs/>
                <w:sz w:val="20"/>
                <w:szCs w:val="20"/>
                <w:lang w:val="en-GB" w:eastAsia="en-US"/>
              </w:rPr>
              <w:t xml:space="preserve"> </w:t>
            </w:r>
            <w:proofErr w:type="spellStart"/>
            <w:r w:rsidRPr="007A5670">
              <w:rPr>
                <w:i/>
                <w:iCs/>
                <w:sz w:val="20"/>
                <w:szCs w:val="20"/>
                <w:lang w:val="en-GB" w:eastAsia="en-US"/>
              </w:rPr>
              <w:t>darbību</w:t>
            </w:r>
            <w:proofErr w:type="spellEnd"/>
            <w:r w:rsidRPr="007A5670">
              <w:rPr>
                <w:i/>
                <w:iCs/>
                <w:sz w:val="20"/>
                <w:szCs w:val="20"/>
                <w:lang w:val="en-GB" w:eastAsia="en-US"/>
              </w:rPr>
              <w:t xml:space="preserve"> </w:t>
            </w:r>
            <w:proofErr w:type="spellStart"/>
            <w:r w:rsidRPr="007A5670">
              <w:rPr>
                <w:i/>
                <w:iCs/>
                <w:sz w:val="20"/>
                <w:szCs w:val="20"/>
                <w:lang w:val="en-GB" w:eastAsia="en-US"/>
              </w:rPr>
              <w:t>īstenošanai</w:t>
            </w:r>
            <w:proofErr w:type="spellEnd"/>
            <w:r w:rsidRPr="007A5670">
              <w:rPr>
                <w:i/>
                <w:iCs/>
                <w:sz w:val="20"/>
                <w:szCs w:val="20"/>
                <w:lang w:val="en-GB" w:eastAsia="en-US"/>
              </w:rPr>
              <w:t xml:space="preserve">”, kas </w:t>
            </w:r>
            <w:proofErr w:type="spellStart"/>
            <w:r w:rsidRPr="007A5670">
              <w:rPr>
                <w:i/>
                <w:iCs/>
                <w:sz w:val="20"/>
                <w:szCs w:val="20"/>
                <w:lang w:val="en-GB" w:eastAsia="en-US"/>
              </w:rPr>
              <w:t>paredz</w:t>
            </w:r>
            <w:proofErr w:type="spellEnd"/>
            <w:r w:rsidRPr="007A5670">
              <w:rPr>
                <w:i/>
                <w:iCs/>
                <w:sz w:val="20"/>
                <w:szCs w:val="20"/>
                <w:lang w:val="en-GB" w:eastAsia="en-US"/>
              </w:rPr>
              <w:t xml:space="preserve"> </w:t>
            </w:r>
            <w:proofErr w:type="spellStart"/>
            <w:r w:rsidRPr="007A5670">
              <w:rPr>
                <w:i/>
                <w:iCs/>
                <w:sz w:val="20"/>
                <w:szCs w:val="20"/>
                <w:lang w:val="en-GB" w:eastAsia="en-US"/>
              </w:rPr>
              <w:t>palielināt</w:t>
            </w:r>
            <w:proofErr w:type="spellEnd"/>
            <w:r w:rsidRPr="007A5670">
              <w:rPr>
                <w:i/>
                <w:iCs/>
                <w:sz w:val="20"/>
                <w:szCs w:val="20"/>
                <w:lang w:val="en-GB" w:eastAsia="en-US"/>
              </w:rPr>
              <w:t xml:space="preserve"> </w:t>
            </w:r>
            <w:proofErr w:type="spellStart"/>
            <w:r w:rsidRPr="007A5670">
              <w:rPr>
                <w:i/>
                <w:iCs/>
                <w:sz w:val="20"/>
                <w:szCs w:val="20"/>
                <w:lang w:val="en-GB" w:eastAsia="en-US"/>
              </w:rPr>
              <w:t>valsts</w:t>
            </w:r>
            <w:proofErr w:type="spellEnd"/>
            <w:r w:rsidRPr="007A5670">
              <w:rPr>
                <w:i/>
                <w:iCs/>
                <w:sz w:val="20"/>
                <w:szCs w:val="20"/>
                <w:lang w:val="en-GB" w:eastAsia="en-US"/>
              </w:rPr>
              <w:t xml:space="preserve"> </w:t>
            </w:r>
            <w:proofErr w:type="spellStart"/>
            <w:r w:rsidRPr="007A5670">
              <w:rPr>
                <w:i/>
                <w:iCs/>
                <w:sz w:val="20"/>
                <w:szCs w:val="20"/>
                <w:lang w:val="en-GB" w:eastAsia="en-US"/>
              </w:rPr>
              <w:t>ietekmi</w:t>
            </w:r>
            <w:proofErr w:type="spellEnd"/>
            <w:r w:rsidRPr="007A5670">
              <w:rPr>
                <w:i/>
                <w:iCs/>
                <w:sz w:val="20"/>
                <w:szCs w:val="20"/>
                <w:lang w:val="en-GB" w:eastAsia="en-US"/>
              </w:rPr>
              <w:t xml:space="preserve"> </w:t>
            </w:r>
            <w:proofErr w:type="spellStart"/>
            <w:r w:rsidRPr="007A5670">
              <w:rPr>
                <w:i/>
                <w:iCs/>
                <w:sz w:val="20"/>
                <w:szCs w:val="20"/>
                <w:lang w:val="en-GB" w:eastAsia="en-US"/>
              </w:rPr>
              <w:t>lēmumu</w:t>
            </w:r>
            <w:proofErr w:type="spellEnd"/>
            <w:r w:rsidRPr="007A5670">
              <w:rPr>
                <w:i/>
                <w:iCs/>
                <w:sz w:val="20"/>
                <w:szCs w:val="20"/>
                <w:lang w:val="en-GB" w:eastAsia="en-US"/>
              </w:rPr>
              <w:t xml:space="preserve"> </w:t>
            </w:r>
            <w:proofErr w:type="spellStart"/>
            <w:r w:rsidRPr="007A5670">
              <w:rPr>
                <w:i/>
                <w:iCs/>
                <w:sz w:val="20"/>
                <w:szCs w:val="20"/>
                <w:lang w:val="en-GB" w:eastAsia="en-US"/>
              </w:rPr>
              <w:t>pieņemšanā</w:t>
            </w:r>
            <w:proofErr w:type="spellEnd"/>
            <w:r w:rsidRPr="007A5670">
              <w:rPr>
                <w:i/>
                <w:iCs/>
                <w:sz w:val="20"/>
                <w:szCs w:val="20"/>
                <w:lang w:val="en-GB" w:eastAsia="en-US"/>
              </w:rPr>
              <w:t xml:space="preserve"> </w:t>
            </w:r>
            <w:proofErr w:type="spellStart"/>
            <w:r w:rsidRPr="007A5670">
              <w:rPr>
                <w:i/>
                <w:iCs/>
                <w:sz w:val="20"/>
                <w:szCs w:val="20"/>
                <w:lang w:val="en-GB" w:eastAsia="en-US"/>
              </w:rPr>
              <w:t>ostu</w:t>
            </w:r>
            <w:proofErr w:type="spellEnd"/>
            <w:r w:rsidRPr="007A5670">
              <w:rPr>
                <w:i/>
                <w:iCs/>
                <w:sz w:val="20"/>
                <w:szCs w:val="20"/>
                <w:lang w:val="en-GB" w:eastAsia="en-US"/>
              </w:rPr>
              <w:t xml:space="preserve"> </w:t>
            </w:r>
            <w:proofErr w:type="spellStart"/>
            <w:r w:rsidRPr="007A5670">
              <w:rPr>
                <w:i/>
                <w:iCs/>
                <w:sz w:val="20"/>
                <w:szCs w:val="20"/>
                <w:lang w:val="en-GB" w:eastAsia="en-US"/>
              </w:rPr>
              <w:t>pārvaldēs</w:t>
            </w:r>
            <w:proofErr w:type="spellEnd"/>
            <w:r w:rsidRPr="007A5670">
              <w:rPr>
                <w:i/>
                <w:iCs/>
                <w:sz w:val="20"/>
                <w:szCs w:val="20"/>
                <w:lang w:val="en-GB" w:eastAsia="en-US"/>
              </w:rPr>
              <w:t xml:space="preserve"> un </w:t>
            </w:r>
            <w:proofErr w:type="spellStart"/>
            <w:r w:rsidRPr="007A5670">
              <w:rPr>
                <w:i/>
                <w:iCs/>
                <w:sz w:val="20"/>
                <w:szCs w:val="20"/>
                <w:lang w:val="en-GB" w:eastAsia="en-US"/>
              </w:rPr>
              <w:t>mainīt</w:t>
            </w:r>
            <w:proofErr w:type="spellEnd"/>
            <w:r w:rsidRPr="007A5670">
              <w:rPr>
                <w:i/>
                <w:iCs/>
                <w:sz w:val="20"/>
                <w:szCs w:val="20"/>
                <w:lang w:val="en-GB" w:eastAsia="en-US"/>
              </w:rPr>
              <w:t xml:space="preserve"> </w:t>
            </w:r>
            <w:proofErr w:type="spellStart"/>
            <w:r w:rsidRPr="007A5670">
              <w:rPr>
                <w:i/>
                <w:iCs/>
                <w:sz w:val="20"/>
                <w:szCs w:val="20"/>
                <w:lang w:val="en-GB" w:eastAsia="en-US"/>
              </w:rPr>
              <w:t>ostu</w:t>
            </w:r>
            <w:proofErr w:type="spellEnd"/>
            <w:r w:rsidRPr="007A5670">
              <w:rPr>
                <w:i/>
                <w:iCs/>
                <w:sz w:val="20"/>
                <w:szCs w:val="20"/>
                <w:lang w:val="en-GB" w:eastAsia="en-US"/>
              </w:rPr>
              <w:t xml:space="preserve"> </w:t>
            </w:r>
            <w:proofErr w:type="spellStart"/>
            <w:r w:rsidRPr="007A5670">
              <w:rPr>
                <w:i/>
                <w:iCs/>
                <w:sz w:val="20"/>
                <w:szCs w:val="20"/>
                <w:lang w:val="en-GB" w:eastAsia="en-US"/>
              </w:rPr>
              <w:t>pārvaldības</w:t>
            </w:r>
            <w:proofErr w:type="spellEnd"/>
            <w:r w:rsidRPr="007A5670">
              <w:rPr>
                <w:i/>
                <w:iCs/>
                <w:sz w:val="20"/>
                <w:szCs w:val="20"/>
                <w:lang w:val="en-GB" w:eastAsia="en-US"/>
              </w:rPr>
              <w:t xml:space="preserve"> </w:t>
            </w:r>
            <w:proofErr w:type="spellStart"/>
            <w:r w:rsidRPr="007A5670">
              <w:rPr>
                <w:i/>
                <w:iCs/>
                <w:sz w:val="20"/>
                <w:szCs w:val="20"/>
                <w:lang w:val="en-GB" w:eastAsia="en-US"/>
              </w:rPr>
              <w:t>modeli</w:t>
            </w:r>
            <w:proofErr w:type="spellEnd"/>
            <w:r w:rsidRPr="007A5670">
              <w:rPr>
                <w:i/>
                <w:iCs/>
                <w:sz w:val="20"/>
                <w:szCs w:val="20"/>
                <w:lang w:val="en-GB" w:eastAsia="en-US"/>
              </w:rPr>
              <w:t xml:space="preserve">, tai </w:t>
            </w:r>
            <w:proofErr w:type="spellStart"/>
            <w:r w:rsidRPr="007A5670">
              <w:rPr>
                <w:i/>
                <w:iCs/>
                <w:sz w:val="20"/>
                <w:szCs w:val="20"/>
                <w:lang w:val="en-GB" w:eastAsia="en-US"/>
              </w:rPr>
              <w:lastRenderedPageBreak/>
              <w:t>skaitā</w:t>
            </w:r>
            <w:proofErr w:type="spellEnd"/>
            <w:r w:rsidRPr="007A5670">
              <w:rPr>
                <w:i/>
                <w:iCs/>
                <w:sz w:val="20"/>
                <w:szCs w:val="20"/>
                <w:lang w:val="en-GB" w:eastAsia="en-US"/>
              </w:rPr>
              <w:t xml:space="preserve"> </w:t>
            </w:r>
            <w:proofErr w:type="spellStart"/>
            <w:r w:rsidRPr="007A5670">
              <w:rPr>
                <w:i/>
                <w:iCs/>
                <w:sz w:val="20"/>
                <w:szCs w:val="20"/>
                <w:lang w:val="en-GB" w:eastAsia="en-US"/>
              </w:rPr>
              <w:t>pārveidojot</w:t>
            </w:r>
            <w:proofErr w:type="spellEnd"/>
            <w:r w:rsidRPr="007A5670">
              <w:rPr>
                <w:i/>
                <w:iCs/>
                <w:sz w:val="20"/>
                <w:szCs w:val="20"/>
                <w:lang w:val="en-GB" w:eastAsia="en-US"/>
              </w:rPr>
              <w:t xml:space="preserve"> </w:t>
            </w:r>
            <w:proofErr w:type="spellStart"/>
            <w:r w:rsidRPr="007A5670">
              <w:rPr>
                <w:i/>
                <w:iCs/>
                <w:sz w:val="20"/>
                <w:szCs w:val="20"/>
                <w:lang w:val="en-GB" w:eastAsia="en-US"/>
              </w:rPr>
              <w:t>tās</w:t>
            </w:r>
            <w:proofErr w:type="spellEnd"/>
            <w:r w:rsidRPr="007A5670">
              <w:rPr>
                <w:i/>
                <w:iCs/>
                <w:sz w:val="20"/>
                <w:szCs w:val="20"/>
                <w:lang w:val="en-GB" w:eastAsia="en-US"/>
              </w:rPr>
              <w:t xml:space="preserve"> par </w:t>
            </w:r>
            <w:proofErr w:type="spellStart"/>
            <w:r w:rsidRPr="007A5670">
              <w:rPr>
                <w:i/>
                <w:iCs/>
                <w:sz w:val="20"/>
                <w:szCs w:val="20"/>
                <w:lang w:val="en-GB" w:eastAsia="en-US"/>
              </w:rPr>
              <w:t>valsts</w:t>
            </w:r>
            <w:proofErr w:type="spellEnd"/>
            <w:r w:rsidRPr="007A5670">
              <w:rPr>
                <w:i/>
                <w:iCs/>
                <w:sz w:val="20"/>
                <w:szCs w:val="20"/>
                <w:lang w:val="en-GB" w:eastAsia="en-US"/>
              </w:rPr>
              <w:t xml:space="preserve"> </w:t>
            </w:r>
            <w:proofErr w:type="spellStart"/>
            <w:r w:rsidRPr="007A5670">
              <w:rPr>
                <w:i/>
                <w:iCs/>
                <w:sz w:val="20"/>
                <w:szCs w:val="20"/>
                <w:lang w:val="en-GB" w:eastAsia="en-US"/>
              </w:rPr>
              <w:t>kapitālsabiedrībām</w:t>
            </w:r>
            <w:proofErr w:type="spellEnd"/>
            <w:r w:rsidRPr="007A5670">
              <w:rPr>
                <w:i/>
                <w:iCs/>
                <w:sz w:val="20"/>
                <w:szCs w:val="20"/>
                <w:lang w:val="en-GB" w:eastAsia="en-US"/>
              </w:rPr>
              <w:t>.</w:t>
            </w:r>
          </w:p>
          <w:p w14:paraId="49FFA3CA" w14:textId="77777777" w:rsidR="00E7081C" w:rsidRPr="007A5670" w:rsidRDefault="00E7081C" w:rsidP="00E7081C">
            <w:pPr>
              <w:pStyle w:val="naisc"/>
              <w:spacing w:before="0" w:after="0" w:line="256" w:lineRule="auto"/>
              <w:jc w:val="left"/>
              <w:rPr>
                <w:i/>
                <w:iCs/>
                <w:sz w:val="20"/>
                <w:szCs w:val="20"/>
                <w:lang w:val="en-GB" w:eastAsia="en-US"/>
              </w:rPr>
            </w:pPr>
          </w:p>
          <w:p w14:paraId="6F3B54C2" w14:textId="77777777" w:rsidR="00E7081C" w:rsidRPr="007A5670" w:rsidRDefault="00E7081C" w:rsidP="00E7081C">
            <w:pPr>
              <w:pStyle w:val="naisc"/>
              <w:numPr>
                <w:ilvl w:val="0"/>
                <w:numId w:val="3"/>
              </w:numPr>
              <w:spacing w:before="0" w:after="0" w:line="256" w:lineRule="auto"/>
              <w:ind w:left="347" w:hanging="347"/>
              <w:jc w:val="left"/>
              <w:rPr>
                <w:sz w:val="20"/>
                <w:szCs w:val="20"/>
                <w:lang w:val="en-GB" w:eastAsia="en-US"/>
              </w:rPr>
            </w:pPr>
            <w:proofErr w:type="spellStart"/>
            <w:r w:rsidRPr="007A5670">
              <w:rPr>
                <w:sz w:val="20"/>
                <w:szCs w:val="20"/>
                <w:lang w:val="en-GB" w:eastAsia="en-US"/>
              </w:rPr>
              <w:t>Piedāvājam</w:t>
            </w:r>
            <w:proofErr w:type="spellEnd"/>
            <w:r w:rsidRPr="007A5670">
              <w:rPr>
                <w:sz w:val="20"/>
                <w:szCs w:val="20"/>
                <w:lang w:val="en-GB" w:eastAsia="en-US"/>
              </w:rPr>
              <w:t xml:space="preserve"> </w:t>
            </w:r>
            <w:proofErr w:type="spellStart"/>
            <w:r w:rsidRPr="007A5670">
              <w:rPr>
                <w:sz w:val="20"/>
                <w:szCs w:val="20"/>
                <w:lang w:val="en-GB" w:eastAsia="en-US"/>
              </w:rPr>
              <w:t>sadaļu</w:t>
            </w:r>
            <w:proofErr w:type="spellEnd"/>
            <w:r w:rsidRPr="007A5670">
              <w:rPr>
                <w:sz w:val="20"/>
                <w:szCs w:val="20"/>
                <w:lang w:val="en-GB" w:eastAsia="en-US"/>
              </w:rPr>
              <w:t xml:space="preserve"> “</w:t>
            </w:r>
            <w:proofErr w:type="spellStart"/>
            <w:r w:rsidRPr="007A5670">
              <w:rPr>
                <w:sz w:val="20"/>
                <w:szCs w:val="20"/>
                <w:lang w:val="en-GB" w:eastAsia="en-US"/>
              </w:rPr>
              <w:t>Dzelzceļš</w:t>
            </w:r>
            <w:proofErr w:type="spellEnd"/>
            <w:r w:rsidRPr="007A5670">
              <w:rPr>
                <w:sz w:val="20"/>
                <w:szCs w:val="20"/>
                <w:lang w:val="en-GB" w:eastAsia="en-US"/>
              </w:rPr>
              <w:t xml:space="preserve">” </w:t>
            </w:r>
            <w:proofErr w:type="spellStart"/>
            <w:r w:rsidRPr="007A5670">
              <w:rPr>
                <w:sz w:val="20"/>
                <w:szCs w:val="20"/>
                <w:lang w:val="en-GB" w:eastAsia="en-US"/>
              </w:rPr>
              <w:t>papildināt</w:t>
            </w:r>
            <w:proofErr w:type="spellEnd"/>
            <w:r w:rsidRPr="007A5670">
              <w:rPr>
                <w:sz w:val="20"/>
                <w:szCs w:val="20"/>
                <w:lang w:val="en-GB" w:eastAsia="en-US"/>
              </w:rPr>
              <w:t xml:space="preserve"> </w:t>
            </w:r>
            <w:proofErr w:type="spellStart"/>
            <w:r w:rsidRPr="007A5670">
              <w:rPr>
                <w:sz w:val="20"/>
                <w:szCs w:val="20"/>
                <w:lang w:val="en-GB" w:eastAsia="en-US"/>
              </w:rPr>
              <w:t>ar</w:t>
            </w:r>
            <w:proofErr w:type="spellEnd"/>
            <w:r w:rsidRPr="007A5670">
              <w:rPr>
                <w:sz w:val="20"/>
                <w:szCs w:val="20"/>
                <w:lang w:val="en-GB" w:eastAsia="en-US"/>
              </w:rPr>
              <w:t xml:space="preserve"> </w:t>
            </w:r>
            <w:proofErr w:type="spellStart"/>
            <w:r w:rsidRPr="007A5670">
              <w:rPr>
                <w:sz w:val="20"/>
                <w:szCs w:val="20"/>
                <w:lang w:val="en-GB" w:eastAsia="en-US"/>
              </w:rPr>
              <w:t>šādu</w:t>
            </w:r>
            <w:proofErr w:type="spellEnd"/>
            <w:r w:rsidRPr="007A5670">
              <w:rPr>
                <w:sz w:val="20"/>
                <w:szCs w:val="20"/>
                <w:lang w:val="en-GB" w:eastAsia="en-US"/>
              </w:rPr>
              <w:t xml:space="preserve"> </w:t>
            </w:r>
            <w:proofErr w:type="spellStart"/>
            <w:r w:rsidRPr="007A5670">
              <w:rPr>
                <w:sz w:val="20"/>
                <w:szCs w:val="20"/>
                <w:lang w:val="en-GB" w:eastAsia="en-US"/>
              </w:rPr>
              <w:t>informāciju</w:t>
            </w:r>
            <w:proofErr w:type="spellEnd"/>
            <w:r w:rsidRPr="007A5670">
              <w:rPr>
                <w:sz w:val="20"/>
                <w:szCs w:val="20"/>
                <w:lang w:val="en-GB" w:eastAsia="en-US"/>
              </w:rPr>
              <w:t>:</w:t>
            </w:r>
          </w:p>
          <w:p w14:paraId="522F8CDD" w14:textId="77777777" w:rsidR="00E7081C" w:rsidRPr="007A5670" w:rsidRDefault="00E7081C" w:rsidP="00E7081C">
            <w:pPr>
              <w:pStyle w:val="naisc"/>
              <w:spacing w:before="0" w:after="0" w:line="256" w:lineRule="auto"/>
              <w:jc w:val="left"/>
              <w:rPr>
                <w:i/>
                <w:iCs/>
                <w:sz w:val="20"/>
                <w:szCs w:val="20"/>
                <w:lang w:val="en-GB" w:eastAsia="en-US"/>
              </w:rPr>
            </w:pPr>
            <w:r w:rsidRPr="007A5670">
              <w:rPr>
                <w:i/>
                <w:iCs/>
                <w:sz w:val="20"/>
                <w:szCs w:val="20"/>
                <w:lang w:val="en-GB" w:eastAsia="en-US"/>
              </w:rPr>
              <w:t>VAS “</w:t>
            </w:r>
            <w:proofErr w:type="spellStart"/>
            <w:r w:rsidRPr="007A5670">
              <w:rPr>
                <w:i/>
                <w:iCs/>
                <w:sz w:val="20"/>
                <w:szCs w:val="20"/>
                <w:lang w:val="en-GB" w:eastAsia="en-US"/>
              </w:rPr>
              <w:t>Latvijas</w:t>
            </w:r>
            <w:proofErr w:type="spellEnd"/>
            <w:r w:rsidRPr="007A5670">
              <w:rPr>
                <w:i/>
                <w:iCs/>
                <w:sz w:val="20"/>
                <w:szCs w:val="20"/>
                <w:lang w:val="en-GB" w:eastAsia="en-US"/>
              </w:rPr>
              <w:t xml:space="preserve"> </w:t>
            </w:r>
            <w:proofErr w:type="spellStart"/>
            <w:r w:rsidRPr="007A5670">
              <w:rPr>
                <w:i/>
                <w:iCs/>
                <w:sz w:val="20"/>
                <w:szCs w:val="20"/>
                <w:lang w:val="en-GB" w:eastAsia="en-US"/>
              </w:rPr>
              <w:t>dzelzceļš</w:t>
            </w:r>
            <w:proofErr w:type="spellEnd"/>
            <w:r w:rsidRPr="007A5670">
              <w:rPr>
                <w:i/>
                <w:iCs/>
                <w:sz w:val="20"/>
                <w:szCs w:val="20"/>
                <w:lang w:val="en-GB" w:eastAsia="en-US"/>
              </w:rPr>
              <w:t xml:space="preserve">” 2020. </w:t>
            </w:r>
            <w:proofErr w:type="spellStart"/>
            <w:r w:rsidRPr="007A5670">
              <w:rPr>
                <w:i/>
                <w:iCs/>
                <w:sz w:val="20"/>
                <w:szCs w:val="20"/>
                <w:lang w:val="en-GB" w:eastAsia="en-US"/>
              </w:rPr>
              <w:t>gada</w:t>
            </w:r>
            <w:proofErr w:type="spellEnd"/>
            <w:r w:rsidRPr="007A5670">
              <w:rPr>
                <w:i/>
                <w:iCs/>
                <w:sz w:val="20"/>
                <w:szCs w:val="20"/>
                <w:lang w:val="en-GB" w:eastAsia="en-US"/>
              </w:rPr>
              <w:t xml:space="preserve"> </w:t>
            </w:r>
            <w:proofErr w:type="spellStart"/>
            <w:r w:rsidRPr="007A5670">
              <w:rPr>
                <w:i/>
                <w:iCs/>
                <w:sz w:val="20"/>
                <w:szCs w:val="20"/>
                <w:lang w:val="en-GB" w:eastAsia="en-US"/>
              </w:rPr>
              <w:t>martā</w:t>
            </w:r>
            <w:proofErr w:type="spellEnd"/>
            <w:r w:rsidRPr="007A5670">
              <w:rPr>
                <w:i/>
                <w:iCs/>
                <w:sz w:val="20"/>
                <w:szCs w:val="20"/>
                <w:lang w:val="en-GB" w:eastAsia="en-US"/>
              </w:rPr>
              <w:t xml:space="preserve"> </w:t>
            </w:r>
            <w:proofErr w:type="spellStart"/>
            <w:r w:rsidRPr="007A5670">
              <w:rPr>
                <w:i/>
                <w:iCs/>
                <w:sz w:val="20"/>
                <w:szCs w:val="20"/>
                <w:lang w:val="en-GB" w:eastAsia="en-US"/>
              </w:rPr>
              <w:t>pieņēma</w:t>
            </w:r>
            <w:proofErr w:type="spellEnd"/>
            <w:r w:rsidRPr="007A5670">
              <w:rPr>
                <w:i/>
                <w:iCs/>
                <w:sz w:val="20"/>
                <w:szCs w:val="20"/>
                <w:lang w:val="en-GB" w:eastAsia="en-US"/>
              </w:rPr>
              <w:t xml:space="preserve"> </w:t>
            </w:r>
            <w:proofErr w:type="spellStart"/>
            <w:r w:rsidRPr="007A5670">
              <w:rPr>
                <w:i/>
                <w:iCs/>
                <w:sz w:val="20"/>
                <w:szCs w:val="20"/>
                <w:lang w:val="en-GB" w:eastAsia="en-US"/>
              </w:rPr>
              <w:t>lēmumu</w:t>
            </w:r>
            <w:proofErr w:type="spellEnd"/>
            <w:r w:rsidRPr="007A5670">
              <w:rPr>
                <w:i/>
                <w:iCs/>
                <w:sz w:val="20"/>
                <w:szCs w:val="20"/>
                <w:lang w:val="en-GB" w:eastAsia="en-US"/>
              </w:rPr>
              <w:t xml:space="preserve"> </w:t>
            </w:r>
            <w:proofErr w:type="spellStart"/>
            <w:r w:rsidRPr="007A5670">
              <w:rPr>
                <w:i/>
                <w:iCs/>
                <w:sz w:val="20"/>
                <w:szCs w:val="20"/>
                <w:lang w:val="en-GB" w:eastAsia="en-US"/>
              </w:rPr>
              <w:t>pārtraukt</w:t>
            </w:r>
            <w:proofErr w:type="spellEnd"/>
            <w:r w:rsidRPr="007A5670">
              <w:rPr>
                <w:i/>
                <w:iCs/>
                <w:sz w:val="20"/>
                <w:szCs w:val="20"/>
                <w:lang w:val="en-GB" w:eastAsia="en-US"/>
              </w:rPr>
              <w:t xml:space="preserve"> plānošanas </w:t>
            </w:r>
            <w:proofErr w:type="spellStart"/>
            <w:r w:rsidRPr="007A5670">
              <w:rPr>
                <w:i/>
                <w:iCs/>
                <w:sz w:val="20"/>
                <w:szCs w:val="20"/>
                <w:lang w:val="en-GB" w:eastAsia="en-US"/>
              </w:rPr>
              <w:t>stadijā</w:t>
            </w:r>
            <w:proofErr w:type="spellEnd"/>
            <w:r w:rsidRPr="007A5670">
              <w:rPr>
                <w:i/>
                <w:iCs/>
                <w:sz w:val="20"/>
                <w:szCs w:val="20"/>
                <w:lang w:val="en-GB" w:eastAsia="en-US"/>
              </w:rPr>
              <w:t xml:space="preserve"> </w:t>
            </w:r>
            <w:proofErr w:type="spellStart"/>
            <w:r w:rsidRPr="007A5670">
              <w:rPr>
                <w:i/>
                <w:iCs/>
                <w:sz w:val="20"/>
                <w:szCs w:val="20"/>
                <w:lang w:val="en-GB" w:eastAsia="en-US"/>
              </w:rPr>
              <w:t>esošo</w:t>
            </w:r>
            <w:proofErr w:type="spellEnd"/>
            <w:r w:rsidRPr="007A5670">
              <w:rPr>
                <w:i/>
                <w:iCs/>
                <w:sz w:val="20"/>
                <w:szCs w:val="20"/>
                <w:lang w:val="en-GB" w:eastAsia="en-US"/>
              </w:rPr>
              <w:t xml:space="preserve"> </w:t>
            </w:r>
            <w:proofErr w:type="spellStart"/>
            <w:r w:rsidRPr="007A5670">
              <w:rPr>
                <w:i/>
                <w:iCs/>
                <w:sz w:val="20"/>
                <w:szCs w:val="20"/>
                <w:lang w:val="en-GB" w:eastAsia="en-US"/>
              </w:rPr>
              <w:t>dzelzceļa</w:t>
            </w:r>
            <w:proofErr w:type="spellEnd"/>
            <w:r w:rsidRPr="007A5670">
              <w:rPr>
                <w:i/>
                <w:iCs/>
                <w:sz w:val="20"/>
                <w:szCs w:val="20"/>
                <w:lang w:val="en-GB" w:eastAsia="en-US"/>
              </w:rPr>
              <w:t xml:space="preserve"> </w:t>
            </w:r>
            <w:proofErr w:type="spellStart"/>
            <w:r w:rsidRPr="007A5670">
              <w:rPr>
                <w:i/>
                <w:iCs/>
                <w:sz w:val="20"/>
                <w:szCs w:val="20"/>
                <w:lang w:val="en-GB" w:eastAsia="en-US"/>
              </w:rPr>
              <w:t>līniju</w:t>
            </w:r>
            <w:proofErr w:type="spellEnd"/>
            <w:r w:rsidRPr="007A5670">
              <w:rPr>
                <w:i/>
                <w:iCs/>
                <w:sz w:val="20"/>
                <w:szCs w:val="20"/>
                <w:lang w:val="en-GB" w:eastAsia="en-US"/>
              </w:rPr>
              <w:t xml:space="preserve"> Daugavpils–</w:t>
            </w:r>
            <w:proofErr w:type="spellStart"/>
            <w:r w:rsidRPr="007A5670">
              <w:rPr>
                <w:i/>
                <w:iCs/>
                <w:sz w:val="20"/>
                <w:szCs w:val="20"/>
                <w:lang w:val="en-GB" w:eastAsia="en-US"/>
              </w:rPr>
              <w:t>Krustpils</w:t>
            </w:r>
            <w:proofErr w:type="spellEnd"/>
            <w:r w:rsidRPr="007A5670">
              <w:rPr>
                <w:i/>
                <w:iCs/>
                <w:sz w:val="20"/>
                <w:szCs w:val="20"/>
                <w:lang w:val="en-GB" w:eastAsia="en-US"/>
              </w:rPr>
              <w:t xml:space="preserve">, </w:t>
            </w:r>
            <w:proofErr w:type="spellStart"/>
            <w:r w:rsidRPr="007A5670">
              <w:rPr>
                <w:i/>
                <w:iCs/>
                <w:sz w:val="20"/>
                <w:szCs w:val="20"/>
                <w:lang w:val="en-GB" w:eastAsia="en-US"/>
              </w:rPr>
              <w:t>Rēzekne</w:t>
            </w:r>
            <w:proofErr w:type="spellEnd"/>
            <w:r w:rsidRPr="007A5670">
              <w:rPr>
                <w:i/>
                <w:iCs/>
                <w:sz w:val="20"/>
                <w:szCs w:val="20"/>
                <w:lang w:val="en-GB" w:eastAsia="en-US"/>
              </w:rPr>
              <w:t>–</w:t>
            </w:r>
            <w:proofErr w:type="spellStart"/>
            <w:r w:rsidRPr="007A5670">
              <w:rPr>
                <w:i/>
                <w:iCs/>
                <w:sz w:val="20"/>
                <w:szCs w:val="20"/>
                <w:lang w:val="en-GB" w:eastAsia="en-US"/>
              </w:rPr>
              <w:t>Krustpils</w:t>
            </w:r>
            <w:proofErr w:type="spellEnd"/>
            <w:r w:rsidRPr="007A5670">
              <w:rPr>
                <w:i/>
                <w:iCs/>
                <w:sz w:val="20"/>
                <w:szCs w:val="20"/>
                <w:lang w:val="en-GB" w:eastAsia="en-US"/>
              </w:rPr>
              <w:t xml:space="preserve"> un </w:t>
            </w:r>
            <w:proofErr w:type="spellStart"/>
            <w:r w:rsidRPr="007A5670">
              <w:rPr>
                <w:i/>
                <w:iCs/>
                <w:sz w:val="20"/>
                <w:szCs w:val="20"/>
                <w:lang w:val="en-GB" w:eastAsia="en-US"/>
              </w:rPr>
              <w:t>Krustpils</w:t>
            </w:r>
            <w:proofErr w:type="spellEnd"/>
            <w:r w:rsidRPr="007A5670">
              <w:rPr>
                <w:i/>
                <w:iCs/>
                <w:sz w:val="20"/>
                <w:szCs w:val="20"/>
                <w:lang w:val="en-GB" w:eastAsia="en-US"/>
              </w:rPr>
              <w:t>–</w:t>
            </w:r>
            <w:proofErr w:type="spellStart"/>
            <w:r w:rsidRPr="007A5670">
              <w:rPr>
                <w:i/>
                <w:iCs/>
                <w:sz w:val="20"/>
                <w:szCs w:val="20"/>
                <w:lang w:val="en-GB" w:eastAsia="en-US"/>
              </w:rPr>
              <w:t>Rīga</w:t>
            </w:r>
            <w:proofErr w:type="spellEnd"/>
            <w:r w:rsidRPr="007A5670">
              <w:rPr>
                <w:i/>
                <w:iCs/>
                <w:sz w:val="20"/>
                <w:szCs w:val="20"/>
                <w:lang w:val="en-GB" w:eastAsia="en-US"/>
              </w:rPr>
              <w:t xml:space="preserve"> </w:t>
            </w:r>
            <w:proofErr w:type="spellStart"/>
            <w:r w:rsidRPr="007A5670">
              <w:rPr>
                <w:i/>
                <w:iCs/>
                <w:sz w:val="20"/>
                <w:szCs w:val="20"/>
                <w:lang w:val="en-GB" w:eastAsia="en-US"/>
              </w:rPr>
              <w:t>elektrifikāciju</w:t>
            </w:r>
            <w:proofErr w:type="spellEnd"/>
            <w:r w:rsidRPr="007A5670">
              <w:rPr>
                <w:i/>
                <w:iCs/>
                <w:sz w:val="20"/>
                <w:szCs w:val="20"/>
                <w:lang w:val="en-GB" w:eastAsia="en-US"/>
              </w:rPr>
              <w:t xml:space="preserve">. </w:t>
            </w:r>
            <w:proofErr w:type="spellStart"/>
            <w:r w:rsidRPr="007A5670">
              <w:rPr>
                <w:i/>
                <w:iCs/>
                <w:sz w:val="20"/>
                <w:szCs w:val="20"/>
                <w:lang w:val="en-GB" w:eastAsia="en-US"/>
              </w:rPr>
              <w:t>Projekta</w:t>
            </w:r>
            <w:proofErr w:type="spellEnd"/>
            <w:r w:rsidRPr="007A5670">
              <w:rPr>
                <w:i/>
                <w:iCs/>
                <w:sz w:val="20"/>
                <w:szCs w:val="20"/>
                <w:lang w:val="en-GB" w:eastAsia="en-US"/>
              </w:rPr>
              <w:t xml:space="preserve"> </w:t>
            </w:r>
            <w:proofErr w:type="spellStart"/>
            <w:r w:rsidRPr="007A5670">
              <w:rPr>
                <w:i/>
                <w:iCs/>
                <w:sz w:val="20"/>
                <w:szCs w:val="20"/>
                <w:lang w:val="en-GB" w:eastAsia="en-US"/>
              </w:rPr>
              <w:t>neīstenošanas</w:t>
            </w:r>
            <w:proofErr w:type="spellEnd"/>
            <w:r w:rsidRPr="007A5670">
              <w:rPr>
                <w:i/>
                <w:iCs/>
                <w:sz w:val="20"/>
                <w:szCs w:val="20"/>
                <w:lang w:val="en-GB" w:eastAsia="en-US"/>
              </w:rPr>
              <w:t xml:space="preserve"> </w:t>
            </w:r>
            <w:proofErr w:type="spellStart"/>
            <w:r w:rsidRPr="007A5670">
              <w:rPr>
                <w:i/>
                <w:iCs/>
                <w:sz w:val="20"/>
                <w:szCs w:val="20"/>
                <w:lang w:val="en-GB" w:eastAsia="en-US"/>
              </w:rPr>
              <w:t>dēļ</w:t>
            </w:r>
            <w:proofErr w:type="spellEnd"/>
            <w:r w:rsidRPr="007A5670">
              <w:rPr>
                <w:i/>
                <w:iCs/>
                <w:sz w:val="20"/>
                <w:szCs w:val="20"/>
                <w:lang w:val="en-GB" w:eastAsia="en-US"/>
              </w:rPr>
              <w:t xml:space="preserve"> </w:t>
            </w:r>
            <w:proofErr w:type="spellStart"/>
            <w:r w:rsidRPr="007A5670">
              <w:rPr>
                <w:i/>
                <w:iCs/>
                <w:sz w:val="20"/>
                <w:szCs w:val="20"/>
                <w:lang w:val="en-GB" w:eastAsia="en-US"/>
              </w:rPr>
              <w:t>tiks</w:t>
            </w:r>
            <w:proofErr w:type="spellEnd"/>
            <w:r w:rsidRPr="007A5670">
              <w:rPr>
                <w:i/>
                <w:iCs/>
                <w:sz w:val="20"/>
                <w:szCs w:val="20"/>
                <w:lang w:val="en-GB" w:eastAsia="en-US"/>
              </w:rPr>
              <w:t xml:space="preserve"> </w:t>
            </w:r>
            <w:proofErr w:type="spellStart"/>
            <w:r w:rsidRPr="007A5670">
              <w:rPr>
                <w:i/>
                <w:iCs/>
                <w:sz w:val="20"/>
                <w:szCs w:val="20"/>
                <w:lang w:val="en-GB" w:eastAsia="en-US"/>
              </w:rPr>
              <w:t>samazināta</w:t>
            </w:r>
            <w:proofErr w:type="spellEnd"/>
            <w:r w:rsidRPr="007A5670">
              <w:rPr>
                <w:i/>
                <w:iCs/>
                <w:sz w:val="20"/>
                <w:szCs w:val="20"/>
                <w:lang w:val="en-GB" w:eastAsia="en-US"/>
              </w:rPr>
              <w:t xml:space="preserve"> </w:t>
            </w:r>
            <w:proofErr w:type="spellStart"/>
            <w:r w:rsidRPr="007A5670">
              <w:rPr>
                <w:i/>
                <w:iCs/>
                <w:sz w:val="20"/>
                <w:szCs w:val="20"/>
                <w:lang w:val="en-GB" w:eastAsia="en-US"/>
              </w:rPr>
              <w:t>Ventspils</w:t>
            </w:r>
            <w:proofErr w:type="spellEnd"/>
            <w:r w:rsidRPr="007A5670">
              <w:rPr>
                <w:i/>
                <w:iCs/>
                <w:sz w:val="20"/>
                <w:szCs w:val="20"/>
                <w:lang w:val="en-GB" w:eastAsia="en-US"/>
              </w:rPr>
              <w:t xml:space="preserve"> </w:t>
            </w:r>
            <w:proofErr w:type="spellStart"/>
            <w:r w:rsidRPr="007A5670">
              <w:rPr>
                <w:i/>
                <w:iCs/>
                <w:sz w:val="20"/>
                <w:szCs w:val="20"/>
                <w:lang w:val="en-GB" w:eastAsia="en-US"/>
              </w:rPr>
              <w:t>ostas</w:t>
            </w:r>
            <w:proofErr w:type="spellEnd"/>
            <w:r w:rsidRPr="007A5670">
              <w:rPr>
                <w:i/>
                <w:iCs/>
                <w:sz w:val="20"/>
                <w:szCs w:val="20"/>
                <w:lang w:val="en-GB" w:eastAsia="en-US"/>
              </w:rPr>
              <w:t xml:space="preserve"> </w:t>
            </w:r>
            <w:proofErr w:type="spellStart"/>
            <w:r w:rsidRPr="007A5670">
              <w:rPr>
                <w:i/>
                <w:iCs/>
                <w:sz w:val="20"/>
                <w:szCs w:val="20"/>
                <w:lang w:val="en-GB" w:eastAsia="en-US"/>
              </w:rPr>
              <w:t>konkurētspēja</w:t>
            </w:r>
            <w:proofErr w:type="spellEnd"/>
            <w:r w:rsidRPr="007A5670">
              <w:rPr>
                <w:i/>
                <w:iCs/>
                <w:sz w:val="20"/>
                <w:szCs w:val="20"/>
                <w:lang w:val="en-GB" w:eastAsia="en-US"/>
              </w:rPr>
              <w:t>.</w:t>
            </w:r>
          </w:p>
          <w:p w14:paraId="053BD3D4" w14:textId="77777777" w:rsidR="00E7081C" w:rsidRPr="007A5670" w:rsidRDefault="00E7081C" w:rsidP="00E7081C">
            <w:pPr>
              <w:pStyle w:val="naisc"/>
              <w:spacing w:before="0" w:after="0" w:line="256" w:lineRule="auto"/>
              <w:jc w:val="left"/>
              <w:rPr>
                <w:i/>
                <w:iCs/>
                <w:sz w:val="20"/>
                <w:szCs w:val="20"/>
                <w:lang w:val="en-GB" w:eastAsia="en-US"/>
              </w:rPr>
            </w:pPr>
          </w:p>
          <w:p w14:paraId="633A21D0" w14:textId="77777777" w:rsidR="00E7081C" w:rsidRPr="007A5670" w:rsidRDefault="00E7081C" w:rsidP="00E7081C">
            <w:pPr>
              <w:pStyle w:val="naisc"/>
              <w:numPr>
                <w:ilvl w:val="0"/>
                <w:numId w:val="3"/>
              </w:numPr>
              <w:spacing w:after="0" w:line="256" w:lineRule="auto"/>
              <w:ind w:left="347" w:hanging="347"/>
              <w:jc w:val="left"/>
              <w:rPr>
                <w:sz w:val="20"/>
                <w:szCs w:val="20"/>
                <w:lang w:val="en-GB" w:eastAsia="en-US"/>
              </w:rPr>
            </w:pPr>
            <w:proofErr w:type="spellStart"/>
            <w:r w:rsidRPr="007A5670">
              <w:rPr>
                <w:sz w:val="20"/>
                <w:szCs w:val="20"/>
                <w:lang w:val="en-GB" w:eastAsia="en-US"/>
              </w:rPr>
              <w:t>Piedāvājam</w:t>
            </w:r>
            <w:proofErr w:type="spellEnd"/>
            <w:r w:rsidRPr="007A5670">
              <w:rPr>
                <w:sz w:val="20"/>
                <w:szCs w:val="20"/>
                <w:lang w:val="en-GB" w:eastAsia="en-US"/>
              </w:rPr>
              <w:t xml:space="preserve"> </w:t>
            </w:r>
            <w:proofErr w:type="spellStart"/>
            <w:r w:rsidRPr="007A5670">
              <w:rPr>
                <w:sz w:val="20"/>
                <w:szCs w:val="20"/>
                <w:lang w:val="en-GB" w:eastAsia="en-US"/>
              </w:rPr>
              <w:t>sadaļā</w:t>
            </w:r>
            <w:proofErr w:type="spellEnd"/>
            <w:r w:rsidRPr="007A5670">
              <w:rPr>
                <w:sz w:val="20"/>
                <w:szCs w:val="20"/>
                <w:lang w:val="en-GB" w:eastAsia="en-US"/>
              </w:rPr>
              <w:t xml:space="preserve"> “</w:t>
            </w:r>
            <w:proofErr w:type="spellStart"/>
            <w:r w:rsidRPr="007A5670">
              <w:rPr>
                <w:sz w:val="20"/>
                <w:szCs w:val="20"/>
                <w:lang w:val="en-GB" w:eastAsia="en-US"/>
              </w:rPr>
              <w:t>Tūrisms</w:t>
            </w:r>
            <w:proofErr w:type="spellEnd"/>
            <w:r w:rsidRPr="007A5670">
              <w:rPr>
                <w:sz w:val="20"/>
                <w:szCs w:val="20"/>
                <w:lang w:val="en-GB" w:eastAsia="en-US"/>
              </w:rPr>
              <w:t xml:space="preserve">” </w:t>
            </w:r>
            <w:proofErr w:type="spellStart"/>
            <w:r w:rsidRPr="007A5670">
              <w:rPr>
                <w:sz w:val="20"/>
                <w:szCs w:val="20"/>
                <w:lang w:val="en-GB" w:eastAsia="en-US"/>
              </w:rPr>
              <w:t>norādīto</w:t>
            </w:r>
            <w:proofErr w:type="spellEnd"/>
            <w:r w:rsidRPr="007A5670">
              <w:rPr>
                <w:sz w:val="20"/>
                <w:szCs w:val="20"/>
                <w:lang w:val="en-GB" w:eastAsia="en-US"/>
              </w:rPr>
              <w:t xml:space="preserve"> </w:t>
            </w:r>
            <w:proofErr w:type="spellStart"/>
            <w:r w:rsidRPr="007A5670">
              <w:rPr>
                <w:sz w:val="20"/>
                <w:szCs w:val="20"/>
                <w:lang w:val="en-GB" w:eastAsia="en-US"/>
              </w:rPr>
              <w:t>informāciju</w:t>
            </w:r>
            <w:proofErr w:type="spellEnd"/>
            <w:r w:rsidRPr="007A5670">
              <w:rPr>
                <w:sz w:val="20"/>
                <w:szCs w:val="20"/>
                <w:lang w:val="en-GB" w:eastAsia="en-US"/>
              </w:rPr>
              <w:t xml:space="preserve"> “</w:t>
            </w:r>
            <w:proofErr w:type="spellStart"/>
            <w:r w:rsidRPr="007A5670">
              <w:rPr>
                <w:sz w:val="20"/>
                <w:szCs w:val="20"/>
                <w:lang w:val="en-GB" w:eastAsia="en-US"/>
              </w:rPr>
              <w:t>Attīstāmie</w:t>
            </w:r>
            <w:proofErr w:type="spellEnd"/>
            <w:r w:rsidRPr="007A5670">
              <w:rPr>
                <w:sz w:val="20"/>
                <w:szCs w:val="20"/>
                <w:lang w:val="en-GB" w:eastAsia="en-US"/>
              </w:rPr>
              <w:t xml:space="preserve"> </w:t>
            </w:r>
            <w:proofErr w:type="spellStart"/>
            <w:r w:rsidRPr="007A5670">
              <w:rPr>
                <w:sz w:val="20"/>
                <w:szCs w:val="20"/>
                <w:lang w:val="en-GB" w:eastAsia="en-US"/>
              </w:rPr>
              <w:t>virzieni</w:t>
            </w:r>
            <w:proofErr w:type="spellEnd"/>
            <w:r w:rsidRPr="007A5670">
              <w:rPr>
                <w:sz w:val="20"/>
                <w:szCs w:val="20"/>
                <w:lang w:val="en-GB" w:eastAsia="en-US"/>
              </w:rPr>
              <w:t xml:space="preserve"> </w:t>
            </w:r>
            <w:proofErr w:type="spellStart"/>
            <w:r w:rsidRPr="007A5670">
              <w:rPr>
                <w:sz w:val="20"/>
                <w:szCs w:val="20"/>
                <w:lang w:val="en-GB" w:eastAsia="en-US"/>
              </w:rPr>
              <w:t>tūrisma</w:t>
            </w:r>
            <w:proofErr w:type="spellEnd"/>
            <w:r w:rsidRPr="007A5670">
              <w:rPr>
                <w:sz w:val="20"/>
                <w:szCs w:val="20"/>
                <w:lang w:val="en-GB" w:eastAsia="en-US"/>
              </w:rPr>
              <w:t xml:space="preserve"> </w:t>
            </w:r>
            <w:proofErr w:type="spellStart"/>
            <w:r w:rsidRPr="007A5670">
              <w:rPr>
                <w:sz w:val="20"/>
                <w:szCs w:val="20"/>
                <w:lang w:val="en-GB" w:eastAsia="en-US"/>
              </w:rPr>
              <w:t>nozarē</w:t>
            </w:r>
            <w:proofErr w:type="spellEnd"/>
            <w:r w:rsidRPr="007A5670">
              <w:rPr>
                <w:sz w:val="20"/>
                <w:szCs w:val="20"/>
                <w:lang w:val="en-GB" w:eastAsia="en-US"/>
              </w:rPr>
              <w:t xml:space="preserve"> </w:t>
            </w:r>
            <w:proofErr w:type="spellStart"/>
            <w:r w:rsidRPr="007A5670">
              <w:rPr>
                <w:sz w:val="20"/>
                <w:szCs w:val="20"/>
                <w:lang w:val="en-GB" w:eastAsia="en-US"/>
              </w:rPr>
              <w:t>ir</w:t>
            </w:r>
            <w:proofErr w:type="spellEnd"/>
            <w:r w:rsidRPr="007A5670">
              <w:rPr>
                <w:sz w:val="20"/>
                <w:szCs w:val="20"/>
                <w:lang w:val="en-GB" w:eastAsia="en-US"/>
              </w:rPr>
              <w:t xml:space="preserve"> </w:t>
            </w:r>
            <w:proofErr w:type="spellStart"/>
            <w:r w:rsidRPr="007A5670">
              <w:rPr>
                <w:sz w:val="20"/>
                <w:szCs w:val="20"/>
                <w:lang w:val="en-GB" w:eastAsia="en-US"/>
              </w:rPr>
              <w:t>saistīti</w:t>
            </w:r>
            <w:proofErr w:type="spellEnd"/>
            <w:r w:rsidRPr="007A5670">
              <w:rPr>
                <w:sz w:val="20"/>
                <w:szCs w:val="20"/>
                <w:lang w:val="en-GB" w:eastAsia="en-US"/>
              </w:rPr>
              <w:t xml:space="preserve"> </w:t>
            </w:r>
            <w:proofErr w:type="spellStart"/>
            <w:r w:rsidRPr="007A5670">
              <w:rPr>
                <w:sz w:val="20"/>
                <w:szCs w:val="20"/>
                <w:lang w:val="en-GB" w:eastAsia="en-US"/>
              </w:rPr>
              <w:t>ar</w:t>
            </w:r>
            <w:proofErr w:type="spellEnd"/>
            <w:r w:rsidRPr="007A5670">
              <w:rPr>
                <w:sz w:val="20"/>
                <w:szCs w:val="20"/>
                <w:lang w:val="en-GB" w:eastAsia="en-US"/>
              </w:rPr>
              <w:t xml:space="preserve"> </w:t>
            </w:r>
            <w:proofErr w:type="spellStart"/>
            <w:r w:rsidRPr="007A5670">
              <w:rPr>
                <w:sz w:val="20"/>
                <w:szCs w:val="20"/>
                <w:lang w:val="en-GB" w:eastAsia="en-US"/>
              </w:rPr>
              <w:t>dzelzceļa</w:t>
            </w:r>
            <w:proofErr w:type="spellEnd"/>
            <w:r w:rsidRPr="007A5670">
              <w:rPr>
                <w:sz w:val="20"/>
                <w:szCs w:val="20"/>
                <w:lang w:val="en-GB" w:eastAsia="en-US"/>
              </w:rPr>
              <w:t xml:space="preserve"> </w:t>
            </w:r>
            <w:proofErr w:type="spellStart"/>
            <w:r w:rsidRPr="007A5670">
              <w:rPr>
                <w:sz w:val="20"/>
                <w:szCs w:val="20"/>
                <w:lang w:val="en-GB" w:eastAsia="en-US"/>
              </w:rPr>
              <w:t>attīstību</w:t>
            </w:r>
            <w:proofErr w:type="spellEnd"/>
            <w:r w:rsidRPr="007A5670">
              <w:rPr>
                <w:sz w:val="20"/>
                <w:szCs w:val="20"/>
                <w:lang w:val="en-GB" w:eastAsia="en-US"/>
              </w:rPr>
              <w:t xml:space="preserve"> </w:t>
            </w:r>
            <w:proofErr w:type="spellStart"/>
            <w:r w:rsidRPr="007A5670">
              <w:rPr>
                <w:sz w:val="20"/>
                <w:szCs w:val="20"/>
                <w:lang w:val="en-GB" w:eastAsia="en-US"/>
              </w:rPr>
              <w:t>pasažieru</w:t>
            </w:r>
            <w:proofErr w:type="spellEnd"/>
            <w:r w:rsidRPr="007A5670">
              <w:rPr>
                <w:sz w:val="20"/>
                <w:szCs w:val="20"/>
                <w:lang w:val="en-GB" w:eastAsia="en-US"/>
              </w:rPr>
              <w:t xml:space="preserve"> </w:t>
            </w:r>
            <w:proofErr w:type="spellStart"/>
            <w:r w:rsidRPr="007A5670">
              <w:rPr>
                <w:sz w:val="20"/>
                <w:szCs w:val="20"/>
                <w:lang w:val="en-GB" w:eastAsia="en-US"/>
              </w:rPr>
              <w:t>pārvadājumiem</w:t>
            </w:r>
            <w:proofErr w:type="spellEnd"/>
            <w:r w:rsidRPr="007A5670">
              <w:rPr>
                <w:sz w:val="20"/>
                <w:szCs w:val="20"/>
                <w:lang w:val="en-GB" w:eastAsia="en-US"/>
              </w:rPr>
              <w:t xml:space="preserve"> </w:t>
            </w:r>
            <w:proofErr w:type="spellStart"/>
            <w:r w:rsidRPr="007A5670">
              <w:rPr>
                <w:sz w:val="20"/>
                <w:szCs w:val="20"/>
                <w:lang w:val="en-GB" w:eastAsia="en-US"/>
              </w:rPr>
              <w:t>Rīga</w:t>
            </w:r>
            <w:proofErr w:type="spellEnd"/>
            <w:r w:rsidRPr="007A5670">
              <w:rPr>
                <w:sz w:val="20"/>
                <w:szCs w:val="20"/>
                <w:lang w:val="en-GB" w:eastAsia="en-US"/>
              </w:rPr>
              <w:t>–</w:t>
            </w:r>
            <w:proofErr w:type="spellStart"/>
            <w:r w:rsidRPr="007A5670">
              <w:rPr>
                <w:sz w:val="20"/>
                <w:szCs w:val="20"/>
                <w:lang w:val="en-GB" w:eastAsia="en-US"/>
              </w:rPr>
              <w:t>Liepāja</w:t>
            </w:r>
            <w:proofErr w:type="spellEnd"/>
            <w:r w:rsidRPr="007A5670">
              <w:rPr>
                <w:sz w:val="20"/>
                <w:szCs w:val="20"/>
                <w:lang w:val="en-GB" w:eastAsia="en-US"/>
              </w:rPr>
              <w:t xml:space="preserve"> un </w:t>
            </w:r>
            <w:proofErr w:type="spellStart"/>
            <w:r w:rsidRPr="007A5670">
              <w:rPr>
                <w:sz w:val="20"/>
                <w:szCs w:val="20"/>
                <w:lang w:val="en-GB" w:eastAsia="en-US"/>
              </w:rPr>
              <w:t>Rīga</w:t>
            </w:r>
            <w:proofErr w:type="spellEnd"/>
            <w:r w:rsidRPr="007A5670">
              <w:rPr>
                <w:sz w:val="20"/>
                <w:szCs w:val="20"/>
                <w:lang w:val="en-GB" w:eastAsia="en-US"/>
              </w:rPr>
              <w:t>–</w:t>
            </w:r>
            <w:proofErr w:type="spellStart"/>
            <w:r w:rsidRPr="007A5670">
              <w:rPr>
                <w:sz w:val="20"/>
                <w:szCs w:val="20"/>
                <w:lang w:val="en-GB" w:eastAsia="en-US"/>
              </w:rPr>
              <w:t>Ventspils</w:t>
            </w:r>
            <w:proofErr w:type="spellEnd"/>
            <w:r w:rsidRPr="007A5670">
              <w:rPr>
                <w:sz w:val="20"/>
                <w:szCs w:val="20"/>
                <w:lang w:val="en-GB" w:eastAsia="en-US"/>
              </w:rPr>
              <w:t xml:space="preserve">, kas paver </w:t>
            </w:r>
            <w:proofErr w:type="spellStart"/>
            <w:r w:rsidRPr="007A5670">
              <w:rPr>
                <w:sz w:val="20"/>
                <w:szCs w:val="20"/>
                <w:lang w:val="en-GB" w:eastAsia="en-US"/>
              </w:rPr>
              <w:t>iespējas</w:t>
            </w:r>
            <w:proofErr w:type="spellEnd"/>
            <w:r w:rsidRPr="007A5670">
              <w:rPr>
                <w:sz w:val="20"/>
                <w:szCs w:val="20"/>
                <w:lang w:val="en-GB" w:eastAsia="en-US"/>
              </w:rPr>
              <w:t xml:space="preserve"> </w:t>
            </w:r>
            <w:proofErr w:type="spellStart"/>
            <w:r w:rsidRPr="007A5670">
              <w:rPr>
                <w:sz w:val="20"/>
                <w:szCs w:val="20"/>
                <w:lang w:val="en-GB" w:eastAsia="en-US"/>
              </w:rPr>
              <w:t>veidot</w:t>
            </w:r>
            <w:proofErr w:type="spellEnd"/>
            <w:r w:rsidRPr="007A5670">
              <w:rPr>
                <w:sz w:val="20"/>
                <w:szCs w:val="20"/>
                <w:lang w:val="en-GB" w:eastAsia="en-US"/>
              </w:rPr>
              <w:t xml:space="preserve"> </w:t>
            </w:r>
            <w:proofErr w:type="spellStart"/>
            <w:r w:rsidRPr="007A5670">
              <w:rPr>
                <w:sz w:val="20"/>
                <w:szCs w:val="20"/>
                <w:lang w:val="en-GB" w:eastAsia="en-US"/>
              </w:rPr>
              <w:t>dažādus</w:t>
            </w:r>
            <w:proofErr w:type="spellEnd"/>
            <w:r w:rsidRPr="007A5670">
              <w:rPr>
                <w:sz w:val="20"/>
                <w:szCs w:val="20"/>
                <w:lang w:val="en-GB" w:eastAsia="en-US"/>
              </w:rPr>
              <w:t xml:space="preserve"> </w:t>
            </w:r>
            <w:proofErr w:type="spellStart"/>
            <w:r w:rsidRPr="007A5670">
              <w:rPr>
                <w:sz w:val="20"/>
                <w:szCs w:val="20"/>
                <w:lang w:val="en-GB" w:eastAsia="en-US"/>
              </w:rPr>
              <w:t>aktīvā</w:t>
            </w:r>
            <w:proofErr w:type="spellEnd"/>
            <w:r w:rsidRPr="007A5670">
              <w:rPr>
                <w:sz w:val="20"/>
                <w:szCs w:val="20"/>
                <w:lang w:val="en-GB" w:eastAsia="en-US"/>
              </w:rPr>
              <w:t xml:space="preserve"> </w:t>
            </w:r>
            <w:proofErr w:type="spellStart"/>
            <w:r w:rsidRPr="007A5670">
              <w:rPr>
                <w:sz w:val="20"/>
                <w:szCs w:val="20"/>
                <w:lang w:val="en-GB" w:eastAsia="en-US"/>
              </w:rPr>
              <w:t>tūrisma</w:t>
            </w:r>
            <w:proofErr w:type="spellEnd"/>
            <w:r w:rsidRPr="007A5670">
              <w:rPr>
                <w:sz w:val="20"/>
                <w:szCs w:val="20"/>
                <w:lang w:val="en-GB" w:eastAsia="en-US"/>
              </w:rPr>
              <w:t xml:space="preserve"> </w:t>
            </w:r>
            <w:proofErr w:type="spellStart"/>
            <w:r w:rsidRPr="007A5670">
              <w:rPr>
                <w:sz w:val="20"/>
                <w:szCs w:val="20"/>
                <w:lang w:val="en-GB" w:eastAsia="en-US"/>
              </w:rPr>
              <w:t>piedāvājumu</w:t>
            </w:r>
            <w:proofErr w:type="spellEnd"/>
            <w:r w:rsidRPr="007A5670">
              <w:rPr>
                <w:sz w:val="20"/>
                <w:szCs w:val="20"/>
                <w:lang w:val="en-GB" w:eastAsia="en-US"/>
              </w:rPr>
              <w:t xml:space="preserve"> </w:t>
            </w:r>
            <w:proofErr w:type="spellStart"/>
            <w:r w:rsidRPr="007A5670">
              <w:rPr>
                <w:sz w:val="20"/>
                <w:szCs w:val="20"/>
                <w:lang w:val="en-GB" w:eastAsia="en-US"/>
              </w:rPr>
              <w:t>produktus</w:t>
            </w:r>
            <w:proofErr w:type="spellEnd"/>
            <w:r w:rsidRPr="007A5670">
              <w:rPr>
                <w:sz w:val="20"/>
                <w:szCs w:val="20"/>
                <w:lang w:val="en-GB" w:eastAsia="en-US"/>
              </w:rPr>
              <w:t xml:space="preserve"> un </w:t>
            </w:r>
            <w:proofErr w:type="spellStart"/>
            <w:r w:rsidRPr="007A5670">
              <w:rPr>
                <w:sz w:val="20"/>
                <w:szCs w:val="20"/>
                <w:lang w:val="en-GB" w:eastAsia="en-US"/>
              </w:rPr>
              <w:t>maršrutus</w:t>
            </w:r>
            <w:proofErr w:type="spellEnd"/>
            <w:r w:rsidRPr="007A5670">
              <w:rPr>
                <w:sz w:val="20"/>
                <w:szCs w:val="20"/>
                <w:lang w:val="en-GB" w:eastAsia="en-US"/>
              </w:rPr>
              <w:t xml:space="preserve">.” </w:t>
            </w:r>
            <w:proofErr w:type="spellStart"/>
            <w:r w:rsidRPr="007A5670">
              <w:rPr>
                <w:sz w:val="20"/>
                <w:szCs w:val="20"/>
                <w:lang w:val="en-GB" w:eastAsia="en-US"/>
              </w:rPr>
              <w:t>izteikt</w:t>
            </w:r>
            <w:proofErr w:type="spellEnd"/>
            <w:r w:rsidRPr="007A5670">
              <w:rPr>
                <w:sz w:val="20"/>
                <w:szCs w:val="20"/>
                <w:lang w:val="en-GB" w:eastAsia="en-US"/>
              </w:rPr>
              <w:t xml:space="preserve"> </w:t>
            </w:r>
            <w:proofErr w:type="spellStart"/>
            <w:r w:rsidRPr="007A5670">
              <w:rPr>
                <w:sz w:val="20"/>
                <w:szCs w:val="20"/>
                <w:lang w:val="en-GB" w:eastAsia="en-US"/>
              </w:rPr>
              <w:t>šādā</w:t>
            </w:r>
            <w:proofErr w:type="spellEnd"/>
            <w:r w:rsidRPr="007A5670">
              <w:rPr>
                <w:sz w:val="20"/>
                <w:szCs w:val="20"/>
                <w:lang w:val="en-GB" w:eastAsia="en-US"/>
              </w:rPr>
              <w:t xml:space="preserve"> </w:t>
            </w:r>
            <w:proofErr w:type="spellStart"/>
            <w:r w:rsidRPr="007A5670">
              <w:rPr>
                <w:sz w:val="20"/>
                <w:szCs w:val="20"/>
                <w:lang w:val="en-GB" w:eastAsia="en-US"/>
              </w:rPr>
              <w:t>redakcijā</w:t>
            </w:r>
            <w:proofErr w:type="spellEnd"/>
            <w:r w:rsidRPr="007A5670">
              <w:rPr>
                <w:sz w:val="20"/>
                <w:szCs w:val="20"/>
                <w:lang w:val="en-GB" w:eastAsia="en-US"/>
              </w:rPr>
              <w:t>:</w:t>
            </w:r>
          </w:p>
          <w:p w14:paraId="00000190" w14:textId="77401F69" w:rsidR="00E7081C" w:rsidRPr="007A5670" w:rsidRDefault="00E7081C" w:rsidP="00E7081C">
            <w:pPr>
              <w:spacing w:after="0" w:line="240" w:lineRule="auto"/>
              <w:rPr>
                <w:rFonts w:ascii="Times New Roman" w:eastAsia="Times New Roman" w:hAnsi="Times New Roman" w:cs="Times New Roman"/>
                <w:sz w:val="20"/>
                <w:szCs w:val="20"/>
              </w:rPr>
            </w:pPr>
            <w:proofErr w:type="spellStart"/>
            <w:r w:rsidRPr="007A5670">
              <w:rPr>
                <w:rFonts w:ascii="Times New Roman" w:hAnsi="Times New Roman" w:cs="Times New Roman"/>
                <w:i/>
                <w:iCs/>
                <w:sz w:val="20"/>
                <w:szCs w:val="20"/>
                <w:lang w:val="en-GB" w:eastAsia="en-US"/>
              </w:rPr>
              <w:t>Attīstāmie</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virzieni</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tūrisma</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nozarē</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ir</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saistīti</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ar</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ātrgaitas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dzelzceļa</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savienojuma</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attīstību</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pasažieru</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pārvadāšanai</w:t>
            </w:r>
            <w:proofErr w:type="spellEnd"/>
            <w:r w:rsidRPr="007A5670">
              <w:rPr>
                <w:rFonts w:ascii="Times New Roman" w:hAnsi="Times New Roman" w:cs="Times New Roman"/>
                <w:i/>
                <w:iCs/>
                <w:sz w:val="20"/>
                <w:szCs w:val="20"/>
                <w:lang w:val="en-GB" w:eastAsia="en-US"/>
              </w:rPr>
              <w:t xml:space="preserve"> no </w:t>
            </w:r>
            <w:proofErr w:type="spellStart"/>
            <w:r w:rsidRPr="007A5670">
              <w:rPr>
                <w:rFonts w:ascii="Times New Roman" w:hAnsi="Times New Roman" w:cs="Times New Roman"/>
                <w:i/>
                <w:iCs/>
                <w:sz w:val="20"/>
                <w:szCs w:val="20"/>
                <w:lang w:val="en-GB" w:eastAsia="en-US"/>
              </w:rPr>
              <w:t>Ventspils</w:t>
            </w:r>
            <w:proofErr w:type="spellEnd"/>
            <w:r w:rsidRPr="007A5670">
              <w:rPr>
                <w:rFonts w:ascii="Times New Roman" w:hAnsi="Times New Roman" w:cs="Times New Roman"/>
                <w:i/>
                <w:iCs/>
                <w:sz w:val="20"/>
                <w:szCs w:val="20"/>
                <w:lang w:val="en-GB" w:eastAsia="en-US"/>
              </w:rPr>
              <w:t xml:space="preserve"> un </w:t>
            </w:r>
            <w:proofErr w:type="spellStart"/>
            <w:r w:rsidRPr="007A5670">
              <w:rPr>
                <w:rFonts w:ascii="Times New Roman" w:hAnsi="Times New Roman" w:cs="Times New Roman"/>
                <w:i/>
                <w:iCs/>
                <w:sz w:val="20"/>
                <w:szCs w:val="20"/>
                <w:lang w:val="en-GB" w:eastAsia="en-US"/>
              </w:rPr>
              <w:t>Liepājas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līdz</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Rīgas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centram</w:t>
            </w:r>
            <w:proofErr w:type="spellEnd"/>
            <w:r w:rsidRPr="007A5670">
              <w:rPr>
                <w:rFonts w:ascii="Times New Roman" w:hAnsi="Times New Roman" w:cs="Times New Roman"/>
                <w:i/>
                <w:iCs/>
                <w:sz w:val="20"/>
                <w:szCs w:val="20"/>
                <w:lang w:val="en-GB" w:eastAsia="en-US"/>
              </w:rPr>
              <w:t xml:space="preserve"> un </w:t>
            </w:r>
            <w:proofErr w:type="spellStart"/>
            <w:r w:rsidRPr="007A5670">
              <w:rPr>
                <w:rFonts w:ascii="Times New Roman" w:hAnsi="Times New Roman" w:cs="Times New Roman"/>
                <w:i/>
                <w:iCs/>
                <w:sz w:val="20"/>
                <w:szCs w:val="20"/>
                <w:lang w:val="en-GB" w:eastAsia="en-US"/>
              </w:rPr>
              <w:t>lidostai</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Rīga</w:t>
            </w:r>
            <w:proofErr w:type="spellEnd"/>
            <w:r w:rsidRPr="007A5670">
              <w:rPr>
                <w:rFonts w:ascii="Times New Roman" w:hAnsi="Times New Roman" w:cs="Times New Roman"/>
                <w:i/>
                <w:iCs/>
                <w:sz w:val="20"/>
                <w:szCs w:val="20"/>
                <w:lang w:val="en-GB" w:eastAsia="en-US"/>
              </w:rPr>
              <w:t>”,</w:t>
            </w:r>
            <w:r w:rsidRPr="007A5670">
              <w:rPr>
                <w:rFonts w:ascii="Times New Roman" w:hAnsi="Times New Roman" w:cs="Times New Roman"/>
                <w:sz w:val="20"/>
                <w:szCs w:val="20"/>
                <w:lang w:val="en-GB" w:eastAsia="en-US"/>
              </w:rPr>
              <w:t xml:space="preserve"> </w:t>
            </w:r>
            <w:r w:rsidRPr="007A5670">
              <w:rPr>
                <w:rFonts w:ascii="Times New Roman" w:hAnsi="Times New Roman" w:cs="Times New Roman"/>
                <w:i/>
                <w:iCs/>
                <w:sz w:val="20"/>
                <w:szCs w:val="20"/>
                <w:lang w:val="en-GB" w:eastAsia="en-US"/>
              </w:rPr>
              <w:t xml:space="preserve">kas paver </w:t>
            </w:r>
            <w:proofErr w:type="spellStart"/>
            <w:r w:rsidRPr="007A5670">
              <w:rPr>
                <w:rFonts w:ascii="Times New Roman" w:hAnsi="Times New Roman" w:cs="Times New Roman"/>
                <w:i/>
                <w:iCs/>
                <w:sz w:val="20"/>
                <w:szCs w:val="20"/>
                <w:lang w:val="en-GB" w:eastAsia="en-US"/>
              </w:rPr>
              <w:t>iespējas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veidot</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dažādus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aktīvā</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tūrisma</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lastRenderedPageBreak/>
              <w:t>piedāvājumu</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produktus</w:t>
            </w:r>
            <w:proofErr w:type="spellEnd"/>
            <w:r w:rsidRPr="007A5670">
              <w:rPr>
                <w:rFonts w:ascii="Times New Roman" w:hAnsi="Times New Roman" w:cs="Times New Roman"/>
                <w:i/>
                <w:iCs/>
                <w:sz w:val="20"/>
                <w:szCs w:val="20"/>
                <w:lang w:val="en-GB" w:eastAsia="en-US"/>
              </w:rPr>
              <w:t xml:space="preserve"> un </w:t>
            </w:r>
            <w:proofErr w:type="spellStart"/>
            <w:r w:rsidRPr="007A5670">
              <w:rPr>
                <w:rFonts w:ascii="Times New Roman" w:hAnsi="Times New Roman" w:cs="Times New Roman"/>
                <w:i/>
                <w:iCs/>
                <w:sz w:val="20"/>
                <w:szCs w:val="20"/>
                <w:lang w:val="en-GB" w:eastAsia="en-US"/>
              </w:rPr>
              <w:t>maršrutus</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kā</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arī</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attīstīt</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darījumu</w:t>
            </w:r>
            <w:proofErr w:type="spellEnd"/>
            <w:r w:rsidRPr="007A5670">
              <w:rPr>
                <w:rFonts w:ascii="Times New Roman" w:hAnsi="Times New Roman" w:cs="Times New Roman"/>
                <w:i/>
                <w:iCs/>
                <w:sz w:val="20"/>
                <w:szCs w:val="20"/>
                <w:lang w:val="en-GB" w:eastAsia="en-US"/>
              </w:rPr>
              <w:t xml:space="preserve"> </w:t>
            </w:r>
            <w:proofErr w:type="spellStart"/>
            <w:r w:rsidRPr="007A5670">
              <w:rPr>
                <w:rFonts w:ascii="Times New Roman" w:hAnsi="Times New Roman" w:cs="Times New Roman"/>
                <w:i/>
                <w:iCs/>
                <w:sz w:val="20"/>
                <w:szCs w:val="20"/>
                <w:lang w:val="en-GB" w:eastAsia="en-US"/>
              </w:rPr>
              <w:t>tūrismu</w:t>
            </w:r>
            <w:proofErr w:type="spellEnd"/>
            <w:r w:rsidRPr="007A5670">
              <w:rPr>
                <w:rFonts w:ascii="Times New Roman" w:hAnsi="Times New Roman" w:cs="Times New Roman"/>
                <w:i/>
                <w:iCs/>
                <w:sz w:val="20"/>
                <w:szCs w:val="20"/>
                <w:lang w:val="en-GB" w:eastAsia="en-US"/>
              </w:rPr>
              <w:t>.</w:t>
            </w:r>
          </w:p>
        </w:tc>
        <w:tc>
          <w:tcPr>
            <w:tcW w:w="2552" w:type="dxa"/>
            <w:tcBorders>
              <w:top w:val="single" w:sz="4" w:space="0" w:color="000000"/>
              <w:left w:val="single" w:sz="6" w:space="0" w:color="000000"/>
              <w:bottom w:val="single" w:sz="4" w:space="0" w:color="000000"/>
              <w:right w:val="single" w:sz="6" w:space="0" w:color="000000"/>
            </w:tcBorders>
          </w:tcPr>
          <w:p w14:paraId="00000191" w14:textId="0061A810"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192" w14:textId="4DEA3C8F" w:rsidR="00E7081C" w:rsidRDefault="00DA6CCD"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Ņemts </w:t>
            </w:r>
            <w:proofErr w:type="spellStart"/>
            <w:r>
              <w:rPr>
                <w:rFonts w:ascii="Times New Roman" w:eastAsia="Times New Roman" w:hAnsi="Times New Roman" w:cs="Times New Roman"/>
                <w:sz w:val="20"/>
                <w:szCs w:val="20"/>
              </w:rPr>
              <w:t>verā</w:t>
            </w:r>
            <w:proofErr w:type="spellEnd"/>
            <w:r>
              <w:rPr>
                <w:rFonts w:ascii="Times New Roman" w:eastAsia="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193"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194" w14:textId="2E81773F" w:rsidR="00E7081C" w:rsidRPr="006655D0" w:rsidRDefault="00DA6CCD" w:rsidP="00E7081C">
            <w:pPr>
              <w:rPr>
                <w:rFonts w:ascii="Times New Roman" w:hAnsi="Times New Roman" w:cs="Times New Roman"/>
                <w:sz w:val="20"/>
                <w:szCs w:val="20"/>
              </w:rPr>
            </w:pPr>
            <w:r>
              <w:rPr>
                <w:rFonts w:ascii="Times New Roman" w:hAnsi="Times New Roman" w:cs="Times New Roman"/>
                <w:sz w:val="20"/>
                <w:szCs w:val="20"/>
              </w:rPr>
              <w:t>Teksts papildināts.</w:t>
            </w:r>
          </w:p>
        </w:tc>
      </w:tr>
      <w:tr w:rsidR="00E7081C" w14:paraId="2AB7F347" w14:textId="77777777" w:rsidTr="00DA6CCD">
        <w:tc>
          <w:tcPr>
            <w:tcW w:w="674" w:type="dxa"/>
            <w:tcBorders>
              <w:top w:val="single" w:sz="4" w:space="0" w:color="000000"/>
              <w:left w:val="single" w:sz="6" w:space="0" w:color="000000"/>
              <w:bottom w:val="single" w:sz="4" w:space="0" w:color="000000"/>
              <w:right w:val="single" w:sz="6" w:space="0" w:color="000000"/>
            </w:tcBorders>
          </w:tcPr>
          <w:p w14:paraId="00000195" w14:textId="0FBF1E7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1586" w:type="dxa"/>
            <w:tcBorders>
              <w:top w:val="single" w:sz="4" w:space="0" w:color="000000"/>
              <w:left w:val="single" w:sz="6" w:space="0" w:color="000000"/>
              <w:bottom w:val="single" w:sz="4" w:space="0" w:color="000000"/>
              <w:right w:val="single" w:sz="6" w:space="0" w:color="000000"/>
            </w:tcBorders>
          </w:tcPr>
          <w:p w14:paraId="00000196" w14:textId="78DA51D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99" w14:textId="08E36F53" w:rsidR="00E7081C" w:rsidRPr="00771551"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 daļa</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59D84E11" w14:textId="77777777" w:rsidR="00E7081C" w:rsidRPr="00771551" w:rsidRDefault="00E7081C" w:rsidP="00E7081C">
            <w:pPr>
              <w:pStyle w:val="naisc"/>
              <w:spacing w:after="0"/>
              <w:jc w:val="left"/>
              <w:rPr>
                <w:sz w:val="20"/>
                <w:szCs w:val="20"/>
              </w:rPr>
            </w:pPr>
            <w:r w:rsidRPr="00771551">
              <w:rPr>
                <w:sz w:val="20"/>
                <w:szCs w:val="20"/>
              </w:rPr>
              <w:t>Piedāvājam papildināt ar šādu Latvija 2030 norādīto informāciju:</w:t>
            </w:r>
          </w:p>
          <w:p w14:paraId="5A37CBAC" w14:textId="77777777" w:rsidR="00E7081C" w:rsidRPr="00771551" w:rsidRDefault="00E7081C" w:rsidP="00E7081C">
            <w:pPr>
              <w:pStyle w:val="naisc"/>
              <w:spacing w:after="0"/>
              <w:jc w:val="left"/>
              <w:rPr>
                <w:i/>
                <w:iCs/>
                <w:sz w:val="20"/>
                <w:szCs w:val="20"/>
              </w:rPr>
            </w:pPr>
            <w:r w:rsidRPr="00771551">
              <w:rPr>
                <w:i/>
                <w:iCs/>
                <w:sz w:val="20"/>
                <w:szCs w:val="20"/>
              </w:rPr>
              <w:t>Liepājas un Ventspils potenciāls ir pietiekams, lai tās nostiprinātos kā konkurētspējīgi partneri Baltijas jūras reģiona valstu pilsētu tīklā, pildot starptautiskas nozīmes attīstības centru lomu transnacionālajā un pārrobežu sadarbībā.</w:t>
            </w:r>
          </w:p>
          <w:p w14:paraId="298D7C19" w14:textId="77777777" w:rsidR="00E7081C" w:rsidRPr="00771551" w:rsidRDefault="00E7081C" w:rsidP="00E7081C">
            <w:pPr>
              <w:pStyle w:val="naisc"/>
              <w:spacing w:after="0"/>
              <w:jc w:val="left"/>
              <w:rPr>
                <w:i/>
                <w:iCs/>
                <w:sz w:val="20"/>
                <w:szCs w:val="20"/>
              </w:rPr>
            </w:pPr>
            <w:r w:rsidRPr="00771551">
              <w:rPr>
                <w:i/>
                <w:iCs/>
                <w:sz w:val="20"/>
                <w:szCs w:val="20"/>
              </w:rPr>
              <w:t>Lai integrētos Baltijas jūras reģionā, Liepājai ir jāattīsta loģistikas pakalpojumi uz Ziemeļvalstu un arī Rietumeiropas tirgiem, izmantojot ostu, dzelzceļu un lidostu, kā arī Lietuvas tuvumu, kas sniedz iespējas piesaistīt vairāk tūristu.</w:t>
            </w:r>
          </w:p>
          <w:p w14:paraId="0000019A" w14:textId="33DE932A" w:rsidR="00E7081C" w:rsidRPr="00771551"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i/>
                <w:iCs/>
                <w:sz w:val="20"/>
                <w:szCs w:val="20"/>
              </w:rPr>
              <w:t xml:space="preserve">Ventspilij, balstoties uz pilsētas loģistikas un multimodālo transporta pakalpojumu nodrošinājumu, izglītības iespējām, zinātnes un pētniecības potenciālu, ir iespēja kļūt par inovāciju, augstas pievienotās vērtības rūpniecības un </w:t>
            </w:r>
            <w:proofErr w:type="spellStart"/>
            <w:r w:rsidRPr="00771551">
              <w:rPr>
                <w:rFonts w:ascii="Times New Roman" w:hAnsi="Times New Roman" w:cs="Times New Roman"/>
                <w:i/>
                <w:iCs/>
                <w:sz w:val="20"/>
                <w:szCs w:val="20"/>
              </w:rPr>
              <w:t>inženiernozaru</w:t>
            </w:r>
            <w:proofErr w:type="spellEnd"/>
            <w:r w:rsidRPr="00771551">
              <w:rPr>
                <w:rFonts w:ascii="Times New Roman" w:hAnsi="Times New Roman" w:cs="Times New Roman"/>
                <w:i/>
                <w:iCs/>
                <w:sz w:val="20"/>
                <w:szCs w:val="20"/>
              </w:rPr>
              <w:t xml:space="preserve"> (īpaši elektronikas, informācijas un komunikāciju tehnoloģiju jomā), kā arī loģistikas un tranzīta attīstības centru Baltijas jūras reģionā.</w:t>
            </w:r>
          </w:p>
        </w:tc>
        <w:tc>
          <w:tcPr>
            <w:tcW w:w="2552" w:type="dxa"/>
            <w:tcBorders>
              <w:top w:val="single" w:sz="4" w:space="0" w:color="000000"/>
              <w:left w:val="single" w:sz="6" w:space="0" w:color="000000"/>
              <w:bottom w:val="single" w:sz="4" w:space="0" w:color="000000"/>
              <w:right w:val="single" w:sz="6" w:space="0" w:color="000000"/>
            </w:tcBorders>
          </w:tcPr>
          <w:p w14:paraId="0000019B" w14:textId="003B4509"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19C" w14:textId="16117861" w:rsidR="00E7081C" w:rsidRPr="00DA6CCD" w:rsidRDefault="00E7081C" w:rsidP="00E7081C">
            <w:pPr>
              <w:rPr>
                <w:rFonts w:ascii="Times New Roman" w:eastAsia="Times New Roman" w:hAnsi="Times New Roman" w:cs="Times New Roman"/>
                <w:sz w:val="20"/>
                <w:szCs w:val="20"/>
              </w:rPr>
            </w:pPr>
            <w:r w:rsidRPr="00DA6CCD">
              <w:rPr>
                <w:rFonts w:ascii="Times New Roman" w:eastAsia="Times New Roman" w:hAnsi="Times New Roman" w:cs="Times New Roman"/>
                <w:sz w:val="20"/>
                <w:szCs w:val="20"/>
              </w:rPr>
              <w:t>Ņemts vēra.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19D" w14:textId="7E9C67F1" w:rsidR="00E7081C" w:rsidRPr="00DA6CCD"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19E" w14:textId="3743D9F6" w:rsidR="00E7081C" w:rsidRPr="00DA6CCD" w:rsidRDefault="00E7081C" w:rsidP="00E7081C">
            <w:pPr>
              <w:rPr>
                <w:sz w:val="20"/>
                <w:szCs w:val="20"/>
              </w:rPr>
            </w:pPr>
            <w:r w:rsidRPr="00DA6CCD">
              <w:rPr>
                <w:rFonts w:ascii="Times New Roman" w:hAnsi="Times New Roman" w:cs="Times New Roman"/>
                <w:sz w:val="20"/>
                <w:szCs w:val="20"/>
              </w:rPr>
              <w:t>Stratēģiskā daļa papildināta un precizēta.</w:t>
            </w:r>
          </w:p>
        </w:tc>
      </w:tr>
      <w:tr w:rsidR="00E7081C" w14:paraId="351A443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9F" w14:textId="3BCACF4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1586" w:type="dxa"/>
            <w:tcBorders>
              <w:top w:val="single" w:sz="4" w:space="0" w:color="000000"/>
              <w:left w:val="single" w:sz="6" w:space="0" w:color="000000"/>
              <w:bottom w:val="single" w:sz="4" w:space="0" w:color="000000"/>
              <w:right w:val="single" w:sz="6" w:space="0" w:color="000000"/>
            </w:tcBorders>
          </w:tcPr>
          <w:p w14:paraId="000001A0" w14:textId="437819F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A2" w14:textId="4C7B1B97" w:rsidR="00E7081C" w:rsidRPr="00771551"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A3" w14:textId="40E44367"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hAnsi="Times New Roman" w:cs="Times New Roman"/>
                <w:sz w:val="20"/>
                <w:szCs w:val="20"/>
              </w:rPr>
              <w:t>Lūdzam R.1.1.3. īstenošanā iesaistītos dalībniekus papildināt ar “pašvaldības izglītības pārvaldes”.</w:t>
            </w:r>
          </w:p>
        </w:tc>
        <w:tc>
          <w:tcPr>
            <w:tcW w:w="2552" w:type="dxa"/>
            <w:tcBorders>
              <w:top w:val="single" w:sz="4" w:space="0" w:color="000000"/>
              <w:left w:val="single" w:sz="6" w:space="0" w:color="000000"/>
              <w:bottom w:val="single" w:sz="4" w:space="0" w:color="000000"/>
              <w:right w:val="single" w:sz="6" w:space="0" w:color="000000"/>
            </w:tcBorders>
          </w:tcPr>
          <w:p w14:paraId="000001A4" w14:textId="5B511008"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A7" w14:textId="606F9810"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A8" w14:textId="540A95E1" w:rsidR="00E7081C" w:rsidRPr="006655D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A9" w14:textId="2EA3C71F" w:rsidR="00E7081C" w:rsidRPr="00197358" w:rsidRDefault="00E7081C" w:rsidP="00E7081C">
            <w:pPr>
              <w:rPr>
                <w:rFonts w:ascii="Times New Roman" w:hAnsi="Times New Roman" w:cs="Times New Roman"/>
                <w:sz w:val="20"/>
                <w:szCs w:val="20"/>
              </w:rPr>
            </w:pPr>
            <w:r w:rsidRPr="00197358">
              <w:rPr>
                <w:rFonts w:ascii="Times New Roman" w:hAnsi="Times New Roman" w:cs="Times New Roman"/>
                <w:sz w:val="20"/>
                <w:szCs w:val="20"/>
              </w:rPr>
              <w:t>Teksts papildināts.</w:t>
            </w:r>
          </w:p>
        </w:tc>
      </w:tr>
      <w:tr w:rsidR="00E7081C" w14:paraId="4BB8B3A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AA" w14:textId="618303E3"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86" w:type="dxa"/>
            <w:tcBorders>
              <w:top w:val="single" w:sz="4" w:space="0" w:color="000000"/>
              <w:left w:val="single" w:sz="6" w:space="0" w:color="000000"/>
              <w:bottom w:val="single" w:sz="4" w:space="0" w:color="000000"/>
              <w:right w:val="single" w:sz="6" w:space="0" w:color="000000"/>
            </w:tcBorders>
          </w:tcPr>
          <w:p w14:paraId="000001AB" w14:textId="576B3F17"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AD" w14:textId="1A8BCC4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5A439F81" w14:textId="77777777" w:rsidR="00E7081C" w:rsidRPr="00E96646" w:rsidRDefault="00E7081C" w:rsidP="00E7081C">
            <w:pPr>
              <w:spacing w:line="240" w:lineRule="auto"/>
              <w:rPr>
                <w:rFonts w:ascii="Times New Roman" w:eastAsia="Times New Roman" w:hAnsi="Times New Roman" w:cs="Times New Roman"/>
                <w:sz w:val="20"/>
                <w:szCs w:val="20"/>
                <w:lang w:eastAsia="lv-LV"/>
              </w:rPr>
            </w:pPr>
            <w:r w:rsidRPr="00E96646">
              <w:rPr>
                <w:rFonts w:ascii="Times New Roman" w:eastAsia="Times New Roman" w:hAnsi="Times New Roman" w:cs="Times New Roman"/>
                <w:sz w:val="20"/>
                <w:szCs w:val="20"/>
                <w:lang w:eastAsia="lv-LV"/>
              </w:rPr>
              <w:t>Lūdzam R.1.1.4. īstenošanā iesaistītos dalībniekus papildināt ar “NVO, uzņēmēju organizācijas”.</w:t>
            </w:r>
          </w:p>
          <w:p w14:paraId="000001AE" w14:textId="4A27D8F2" w:rsidR="00E7081C" w:rsidRPr="00E96646" w:rsidRDefault="00E7081C" w:rsidP="00E7081C">
            <w:pPr>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6" w:space="0" w:color="000000"/>
              <w:bottom w:val="single" w:sz="4" w:space="0" w:color="000000"/>
              <w:right w:val="single" w:sz="6" w:space="0" w:color="000000"/>
            </w:tcBorders>
          </w:tcPr>
          <w:p w14:paraId="000001AF" w14:textId="362F283F"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B0" w14:textId="28CBD0C3"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B1"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B2" w14:textId="19767A80" w:rsidR="00E7081C" w:rsidRPr="00B9222E" w:rsidRDefault="00E7081C" w:rsidP="00E7081C">
            <w:pPr>
              <w:rPr>
                <w:rFonts w:ascii="Times New Roman" w:hAnsi="Times New Roman" w:cs="Times New Roman"/>
                <w:sz w:val="20"/>
                <w:szCs w:val="20"/>
              </w:rPr>
            </w:pPr>
            <w:r w:rsidRPr="00B9222E">
              <w:rPr>
                <w:rFonts w:ascii="Times New Roman" w:hAnsi="Times New Roman" w:cs="Times New Roman"/>
                <w:sz w:val="20"/>
                <w:szCs w:val="20"/>
              </w:rPr>
              <w:t>Teksts papildināts.</w:t>
            </w:r>
          </w:p>
        </w:tc>
      </w:tr>
      <w:tr w:rsidR="00E7081C" w14:paraId="07D0B8D5"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B3" w14:textId="1718BFC7"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586" w:type="dxa"/>
            <w:tcBorders>
              <w:top w:val="single" w:sz="4" w:space="0" w:color="000000"/>
              <w:left w:val="single" w:sz="6" w:space="0" w:color="000000"/>
              <w:bottom w:val="single" w:sz="4" w:space="0" w:color="000000"/>
              <w:right w:val="single" w:sz="6" w:space="0" w:color="000000"/>
            </w:tcBorders>
          </w:tcPr>
          <w:p w14:paraId="000001B4" w14:textId="6AA0296D"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B6" w14:textId="1D622F0A"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B7" w14:textId="35ECC937"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hAnsi="Times New Roman" w:cs="Times New Roman"/>
                <w:sz w:val="20"/>
                <w:szCs w:val="20"/>
              </w:rPr>
              <w:t>Lūdzam R.1.2.1.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1B8" w14:textId="5F4A094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B9" w14:textId="5A73EF21"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BA"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BB" w14:textId="12335403" w:rsidR="00E7081C" w:rsidRPr="001C52FA" w:rsidRDefault="00E7081C" w:rsidP="00E7081C">
            <w:pPr>
              <w:rPr>
                <w:rFonts w:ascii="Times New Roman" w:hAnsi="Times New Roman" w:cs="Times New Roman"/>
                <w:sz w:val="20"/>
                <w:szCs w:val="20"/>
              </w:rPr>
            </w:pPr>
            <w:r>
              <w:rPr>
                <w:rFonts w:ascii="Times New Roman" w:hAnsi="Times New Roman" w:cs="Times New Roman"/>
                <w:sz w:val="20"/>
                <w:szCs w:val="20"/>
              </w:rPr>
              <w:t>Teksts papildināts.</w:t>
            </w:r>
          </w:p>
        </w:tc>
      </w:tr>
      <w:tr w:rsidR="00E7081C" w14:paraId="6D4F6877"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BC" w14:textId="0703E817"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86" w:type="dxa"/>
            <w:tcBorders>
              <w:top w:val="single" w:sz="4" w:space="0" w:color="000000"/>
              <w:left w:val="single" w:sz="6" w:space="0" w:color="000000"/>
              <w:bottom w:val="single" w:sz="4" w:space="0" w:color="000000"/>
              <w:right w:val="single" w:sz="6" w:space="0" w:color="000000"/>
            </w:tcBorders>
          </w:tcPr>
          <w:p w14:paraId="000001BD" w14:textId="5219E87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BE" w14:textId="46F87E04"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C2" w14:textId="7A49C295"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R.1.2.2.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1C3" w14:textId="4FE4BF3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C5" w14:textId="5BD26557" w:rsidR="00E7081C" w:rsidRPr="00D87F87"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C6"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C7" w14:textId="22620CDC" w:rsidR="00E7081C" w:rsidRPr="00455093"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1A679A1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C8" w14:textId="0400EAB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586" w:type="dxa"/>
            <w:tcBorders>
              <w:top w:val="single" w:sz="4" w:space="0" w:color="000000"/>
              <w:left w:val="single" w:sz="6" w:space="0" w:color="000000"/>
              <w:bottom w:val="single" w:sz="4" w:space="0" w:color="000000"/>
              <w:right w:val="single" w:sz="6" w:space="0" w:color="000000"/>
            </w:tcBorders>
          </w:tcPr>
          <w:p w14:paraId="000001C9" w14:textId="02059B2C"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CA" w14:textId="2C1E9F2F"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CE" w14:textId="414DF356" w:rsidR="00E7081C" w:rsidRPr="00E96646"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R.1.2.3.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1CF" w14:textId="04F0F87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D2" w14:textId="0EDA5E1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D3"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D4" w14:textId="6A591742"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138E22F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D5" w14:textId="07FFB546"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586" w:type="dxa"/>
            <w:tcBorders>
              <w:top w:val="single" w:sz="4" w:space="0" w:color="000000"/>
              <w:left w:val="single" w:sz="6" w:space="0" w:color="000000"/>
              <w:bottom w:val="single" w:sz="4" w:space="0" w:color="000000"/>
              <w:right w:val="single" w:sz="6" w:space="0" w:color="000000"/>
            </w:tcBorders>
          </w:tcPr>
          <w:p w14:paraId="000001D6" w14:textId="6702419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D7" w14:textId="5C9B8DC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DA" w14:textId="6A856160" w:rsidR="00E7081C" w:rsidRPr="00E96646"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R.1.3.1.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1DB" w14:textId="6E9AFD39"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DD" w14:textId="6F126F19"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DE" w14:textId="60AC767D" w:rsidR="00E7081C" w:rsidRPr="00D87F87"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DF" w14:textId="313D021A"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4EE03EB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E0" w14:textId="00A07D12"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86" w:type="dxa"/>
            <w:tcBorders>
              <w:top w:val="single" w:sz="4" w:space="0" w:color="000000"/>
              <w:left w:val="single" w:sz="6" w:space="0" w:color="000000"/>
              <w:bottom w:val="single" w:sz="4" w:space="0" w:color="000000"/>
              <w:right w:val="single" w:sz="6" w:space="0" w:color="000000"/>
            </w:tcBorders>
          </w:tcPr>
          <w:p w14:paraId="000001E1" w14:textId="0FC80CC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E4" w14:textId="089E1D63"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3971F499" w14:textId="77777777" w:rsidR="00E7081C" w:rsidRPr="00E96646" w:rsidRDefault="00E7081C" w:rsidP="00E7081C">
            <w:pPr>
              <w:pStyle w:val="naisc"/>
              <w:spacing w:before="0" w:after="0"/>
              <w:jc w:val="left"/>
              <w:rPr>
                <w:sz w:val="20"/>
                <w:szCs w:val="20"/>
              </w:rPr>
            </w:pPr>
            <w:r w:rsidRPr="00E96646">
              <w:rPr>
                <w:sz w:val="20"/>
                <w:szCs w:val="20"/>
              </w:rPr>
              <w:t xml:space="preserve">Lūdzam R.1.3.3. rīcību izteikt šādā redakcijā: </w:t>
            </w:r>
          </w:p>
          <w:p w14:paraId="000001E8" w14:textId="63C15816" w:rsidR="00E7081C" w:rsidRPr="00E96646"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96646">
              <w:rPr>
                <w:rFonts w:ascii="Times New Roman" w:hAnsi="Times New Roman" w:cs="Times New Roman"/>
                <w:sz w:val="20"/>
                <w:szCs w:val="20"/>
              </w:rPr>
              <w:t xml:space="preserve">“Profesionālās izglītības, t.sk. kultūrizglītības, iestāžu infrastruktūras, t.sk. materiāli tehniskās bāzes </w:t>
            </w:r>
            <w:r w:rsidRPr="00E96646">
              <w:rPr>
                <w:rFonts w:ascii="Times New Roman" w:hAnsi="Times New Roman" w:cs="Times New Roman"/>
                <w:sz w:val="20"/>
                <w:szCs w:val="20"/>
              </w:rPr>
              <w:lastRenderedPageBreak/>
              <w:t>infrastruktūras pilnveidošana”.</w:t>
            </w:r>
          </w:p>
        </w:tc>
        <w:tc>
          <w:tcPr>
            <w:tcW w:w="2552" w:type="dxa"/>
            <w:tcBorders>
              <w:top w:val="single" w:sz="4" w:space="0" w:color="000000"/>
              <w:left w:val="single" w:sz="6" w:space="0" w:color="000000"/>
              <w:bottom w:val="single" w:sz="4" w:space="0" w:color="000000"/>
              <w:right w:val="single" w:sz="6" w:space="0" w:color="000000"/>
            </w:tcBorders>
          </w:tcPr>
          <w:p w14:paraId="000001E9" w14:textId="154C757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EB" w14:textId="69C6D353"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EC" w14:textId="7F3E02E1" w:rsidR="00E7081C" w:rsidRPr="00761BE0" w:rsidRDefault="00E7081C" w:rsidP="00E7081C">
            <w:pPr>
              <w:rPr>
                <w:rFonts w:ascii="Times New Roman" w:eastAsia="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ED" w14:textId="0BA61197"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0BD1C16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EE" w14:textId="7DAFB15A"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586" w:type="dxa"/>
            <w:tcBorders>
              <w:top w:val="single" w:sz="4" w:space="0" w:color="000000"/>
              <w:left w:val="single" w:sz="6" w:space="0" w:color="000000"/>
              <w:bottom w:val="single" w:sz="4" w:space="0" w:color="000000"/>
              <w:right w:val="single" w:sz="6" w:space="0" w:color="000000"/>
            </w:tcBorders>
          </w:tcPr>
          <w:p w14:paraId="000001EF" w14:textId="402AA29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F2" w14:textId="3EACCFA7"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1F3" w14:textId="1C18A99F"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R.1.4.3.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1F5" w14:textId="0D1CBA6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1F6" w14:textId="2997FC4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1F7" w14:textId="36F19AAA"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1F8" w14:textId="46B61805"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08F6442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1F9" w14:textId="30CBDEAA"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586" w:type="dxa"/>
            <w:tcBorders>
              <w:top w:val="single" w:sz="4" w:space="0" w:color="000000"/>
              <w:left w:val="single" w:sz="6" w:space="0" w:color="000000"/>
              <w:bottom w:val="single" w:sz="4" w:space="0" w:color="000000"/>
              <w:right w:val="single" w:sz="6" w:space="0" w:color="000000"/>
            </w:tcBorders>
          </w:tcPr>
          <w:p w14:paraId="000001FA" w14:textId="4B97F74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1FD" w14:textId="1FF5AB1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00" w14:textId="2CE55799"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R.1.4.4.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03" w14:textId="4AB88C39"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07" w14:textId="35C9301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08"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09" w14:textId="02477B7E"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706C642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0A" w14:textId="67198DA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586" w:type="dxa"/>
            <w:tcBorders>
              <w:top w:val="single" w:sz="4" w:space="0" w:color="000000"/>
              <w:left w:val="single" w:sz="6" w:space="0" w:color="000000"/>
              <w:bottom w:val="single" w:sz="4" w:space="0" w:color="000000"/>
              <w:right w:val="single" w:sz="6" w:space="0" w:color="000000"/>
            </w:tcBorders>
          </w:tcPr>
          <w:p w14:paraId="0000020B" w14:textId="2B708896"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0D" w14:textId="1734B657"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0E" w14:textId="7983F45A"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eastAsia="Times New Roman" w:hAnsi="Times New Roman" w:cs="Times New Roman"/>
                <w:sz w:val="20"/>
                <w:szCs w:val="20"/>
                <w:lang w:eastAsia="lv-LV"/>
              </w:rPr>
              <w:t>Lūdzam R.1.4.5.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0F" w14:textId="33D799B2"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10" w14:textId="6D896545" w:rsidR="00E7081C" w:rsidRPr="00987BA9"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11"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12" w14:textId="4AFEF131" w:rsidR="00E7081C" w:rsidRPr="00987BA9"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25E1D3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13" w14:textId="0D0A9E7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586" w:type="dxa"/>
            <w:tcBorders>
              <w:top w:val="single" w:sz="4" w:space="0" w:color="000000"/>
              <w:left w:val="single" w:sz="6" w:space="0" w:color="000000"/>
              <w:bottom w:val="single" w:sz="4" w:space="0" w:color="000000"/>
              <w:right w:val="single" w:sz="6" w:space="0" w:color="000000"/>
            </w:tcBorders>
          </w:tcPr>
          <w:p w14:paraId="00000214" w14:textId="0A4DD32F"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16" w14:textId="66AB7030"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17" w14:textId="01F7E515"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hAnsi="Times New Roman" w:cs="Times New Roman"/>
                <w:sz w:val="20"/>
                <w:szCs w:val="20"/>
              </w:rPr>
              <w:t>Lūdzam R.2.3.2. īstenošanā iesaistītos dalībniekus papildināt ar “pašvaldības kapitālsabiedrības”.</w:t>
            </w:r>
          </w:p>
        </w:tc>
        <w:tc>
          <w:tcPr>
            <w:tcW w:w="2552" w:type="dxa"/>
            <w:tcBorders>
              <w:top w:val="single" w:sz="4" w:space="0" w:color="000000"/>
              <w:left w:val="single" w:sz="6" w:space="0" w:color="000000"/>
              <w:bottom w:val="single" w:sz="4" w:space="0" w:color="000000"/>
              <w:right w:val="single" w:sz="6" w:space="0" w:color="000000"/>
            </w:tcBorders>
          </w:tcPr>
          <w:p w14:paraId="00000218" w14:textId="09DCE863"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19" w14:textId="0EC968C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1A"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1B" w14:textId="5FC6100E"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1314ECB5"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1C" w14:textId="1FAFCEF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86" w:type="dxa"/>
            <w:tcBorders>
              <w:top w:val="single" w:sz="4" w:space="0" w:color="000000"/>
              <w:left w:val="single" w:sz="6" w:space="0" w:color="000000"/>
              <w:bottom w:val="single" w:sz="4" w:space="0" w:color="000000"/>
              <w:right w:val="single" w:sz="6" w:space="0" w:color="000000"/>
            </w:tcBorders>
          </w:tcPr>
          <w:p w14:paraId="0000021D" w14:textId="442BA14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20" w14:textId="58D618F2"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21" w14:textId="09DB188C" w:rsidR="00E7081C" w:rsidRPr="00E96646" w:rsidRDefault="00E7081C" w:rsidP="00E7081C">
            <w:pPr>
              <w:spacing w:after="0" w:line="240" w:lineRule="auto"/>
              <w:rPr>
                <w:rFonts w:ascii="Times New Roman" w:eastAsia="Times New Roman" w:hAnsi="Times New Roman" w:cs="Times New Roman"/>
                <w:sz w:val="20"/>
                <w:szCs w:val="20"/>
              </w:rPr>
            </w:pPr>
            <w:r w:rsidRPr="00E96646">
              <w:rPr>
                <w:rFonts w:ascii="Times New Roman" w:hAnsi="Times New Roman" w:cs="Times New Roman"/>
                <w:sz w:val="20"/>
                <w:szCs w:val="20"/>
              </w:rPr>
              <w:t>Lūdzam R.2.3.3.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22" w14:textId="4B8EE286"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23" w14:textId="18CD63AA" w:rsidR="00E7081C" w:rsidRPr="00987BA9"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24" w14:textId="77777777" w:rsidR="00E7081C" w:rsidRPr="00987BA9"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25" w14:textId="1A754009" w:rsidR="00E7081C" w:rsidRPr="00987BA9"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7347113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26" w14:textId="57E081E2"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586" w:type="dxa"/>
            <w:tcBorders>
              <w:top w:val="single" w:sz="4" w:space="0" w:color="000000"/>
              <w:left w:val="single" w:sz="6" w:space="0" w:color="000000"/>
              <w:bottom w:val="single" w:sz="4" w:space="0" w:color="000000"/>
              <w:right w:val="single" w:sz="6" w:space="0" w:color="000000"/>
            </w:tcBorders>
          </w:tcPr>
          <w:p w14:paraId="00000227" w14:textId="4C412C64"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28" w14:textId="7B50E306"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29" w14:textId="59010B18"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R.2.3.4.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2A" w14:textId="547A38E4"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2B" w14:textId="023C4A4A"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2C" w14:textId="77777777" w:rsidR="00E7081C" w:rsidRPr="00987BA9"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2D" w14:textId="5DFABB58" w:rsidR="00E7081C" w:rsidRPr="00987BA9"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086B549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2E" w14:textId="379661C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86" w:type="dxa"/>
            <w:tcBorders>
              <w:top w:val="single" w:sz="4" w:space="0" w:color="000000"/>
              <w:left w:val="single" w:sz="6" w:space="0" w:color="000000"/>
              <w:bottom w:val="single" w:sz="4" w:space="0" w:color="000000"/>
              <w:right w:val="single" w:sz="6" w:space="0" w:color="000000"/>
            </w:tcBorders>
          </w:tcPr>
          <w:p w14:paraId="0000022F" w14:textId="4AED38F7"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31" w14:textId="09AF3892"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 xml:space="preserve">Kurzemes plānošanas reģiona attīstības programmas 2021-2027 Stratēģiskās daļas 4. Vidēja termiņa stratēģiskie </w:t>
            </w:r>
            <w:r w:rsidRPr="00771551">
              <w:rPr>
                <w:rFonts w:ascii="Times New Roman" w:hAnsi="Times New Roman" w:cs="Times New Roman"/>
                <w:sz w:val="20"/>
                <w:szCs w:val="20"/>
              </w:rPr>
              <w:lastRenderedPageBreak/>
              <w:t>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32" w14:textId="19080469"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lastRenderedPageBreak/>
              <w:t xml:space="preserve">Lūdzam R.2.4.1. “īstenošanā iesaistītie dalībnieki” izteikt šādā redakcijā: “Pašvaldības, to iestādes, </w:t>
            </w:r>
            <w:r w:rsidRPr="00CB58C5">
              <w:rPr>
                <w:rFonts w:ascii="Times New Roman" w:hAnsi="Times New Roman" w:cs="Times New Roman"/>
                <w:sz w:val="20"/>
                <w:szCs w:val="20"/>
              </w:rPr>
              <w:lastRenderedPageBreak/>
              <w:t>uzņēmēji, EM, plānošanas reģioni, NVO”.</w:t>
            </w:r>
          </w:p>
        </w:tc>
        <w:tc>
          <w:tcPr>
            <w:tcW w:w="2552" w:type="dxa"/>
            <w:tcBorders>
              <w:top w:val="single" w:sz="4" w:space="0" w:color="000000"/>
              <w:left w:val="single" w:sz="6" w:space="0" w:color="000000"/>
              <w:bottom w:val="single" w:sz="4" w:space="0" w:color="000000"/>
              <w:right w:val="single" w:sz="6" w:space="0" w:color="000000"/>
            </w:tcBorders>
          </w:tcPr>
          <w:p w14:paraId="00000233" w14:textId="4CADCD4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34" w14:textId="65923E9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35" w14:textId="592EDD2A"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36" w14:textId="3678C9A7"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44AC235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37" w14:textId="7506F6F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586" w:type="dxa"/>
            <w:tcBorders>
              <w:top w:val="single" w:sz="4" w:space="0" w:color="000000"/>
              <w:left w:val="single" w:sz="6" w:space="0" w:color="000000"/>
              <w:bottom w:val="single" w:sz="4" w:space="0" w:color="000000"/>
              <w:right w:val="single" w:sz="6" w:space="0" w:color="000000"/>
            </w:tcBorders>
          </w:tcPr>
          <w:p w14:paraId="00000238" w14:textId="4B1E3980"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39" w14:textId="6190C98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3A" w14:textId="38F27939"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R.2.5.1. īstenošanā iesaistītos dalībniekus papildināt ar “pašvaldības iestādes”.</w:t>
            </w:r>
          </w:p>
        </w:tc>
        <w:tc>
          <w:tcPr>
            <w:tcW w:w="2552" w:type="dxa"/>
            <w:tcBorders>
              <w:top w:val="single" w:sz="4" w:space="0" w:color="000000"/>
              <w:left w:val="single" w:sz="6" w:space="0" w:color="000000"/>
              <w:bottom w:val="single" w:sz="4" w:space="0" w:color="000000"/>
              <w:right w:val="single" w:sz="6" w:space="0" w:color="000000"/>
            </w:tcBorders>
          </w:tcPr>
          <w:p w14:paraId="0000023B" w14:textId="61BEB079"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3C" w14:textId="41C3DB0D"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3D"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3E" w14:textId="11B75B91" w:rsidR="00E7081C" w:rsidRPr="00987BA9"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1EDF0DA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3F" w14:textId="37FD6D7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586" w:type="dxa"/>
            <w:tcBorders>
              <w:top w:val="single" w:sz="4" w:space="0" w:color="000000"/>
              <w:left w:val="single" w:sz="6" w:space="0" w:color="000000"/>
              <w:bottom w:val="single" w:sz="4" w:space="0" w:color="000000"/>
              <w:right w:val="single" w:sz="6" w:space="0" w:color="000000"/>
            </w:tcBorders>
          </w:tcPr>
          <w:p w14:paraId="00000240" w14:textId="5CA89C2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41" w14:textId="4B7BF8CF"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42" w14:textId="55EE4660"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R.2.5.2.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243" w14:textId="48757A76"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44" w14:textId="14B4E89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45"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46" w14:textId="7B4BD712"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4BA0743F"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47" w14:textId="43B3D45C"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586" w:type="dxa"/>
            <w:tcBorders>
              <w:top w:val="single" w:sz="4" w:space="0" w:color="000000"/>
              <w:left w:val="single" w:sz="6" w:space="0" w:color="000000"/>
              <w:bottom w:val="single" w:sz="4" w:space="0" w:color="000000"/>
              <w:right w:val="single" w:sz="6" w:space="0" w:color="000000"/>
            </w:tcBorders>
          </w:tcPr>
          <w:p w14:paraId="00000248" w14:textId="7685D37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4A" w14:textId="070DE5C1"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4B" w14:textId="7EF265B6"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R.2.5.3. īstenošanā iesaistītos dalībniekus papildināt ar “pašvaldības iestādes, pašvaldības kapitālsabiedrības, NVO”.</w:t>
            </w:r>
          </w:p>
        </w:tc>
        <w:tc>
          <w:tcPr>
            <w:tcW w:w="2552" w:type="dxa"/>
            <w:tcBorders>
              <w:top w:val="single" w:sz="4" w:space="0" w:color="000000"/>
              <w:left w:val="single" w:sz="6" w:space="0" w:color="000000"/>
              <w:bottom w:val="single" w:sz="4" w:space="0" w:color="000000"/>
              <w:right w:val="single" w:sz="6" w:space="0" w:color="000000"/>
            </w:tcBorders>
          </w:tcPr>
          <w:p w14:paraId="0000024C" w14:textId="72FBBD08"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4D" w14:textId="10B496AE"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4E"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4F" w14:textId="7B0550BF"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5ADD353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50" w14:textId="082CEFEF"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586" w:type="dxa"/>
            <w:tcBorders>
              <w:top w:val="single" w:sz="4" w:space="0" w:color="000000"/>
              <w:left w:val="single" w:sz="6" w:space="0" w:color="000000"/>
              <w:bottom w:val="single" w:sz="4" w:space="0" w:color="000000"/>
              <w:right w:val="single" w:sz="6" w:space="0" w:color="000000"/>
            </w:tcBorders>
          </w:tcPr>
          <w:p w14:paraId="00000251" w14:textId="104916E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53" w14:textId="5F00E87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54" w14:textId="57583044"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R.2.6.5.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55" w14:textId="44947896"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56" w14:textId="34F6CD37" w:rsidR="00E7081C" w:rsidRPr="00987BA9"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57"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58" w14:textId="7B2B7578"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0CEFEED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59" w14:textId="093F6A56"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586" w:type="dxa"/>
            <w:tcBorders>
              <w:top w:val="single" w:sz="4" w:space="0" w:color="000000"/>
              <w:left w:val="single" w:sz="6" w:space="0" w:color="000000"/>
              <w:bottom w:val="single" w:sz="4" w:space="0" w:color="000000"/>
              <w:right w:val="single" w:sz="6" w:space="0" w:color="000000"/>
            </w:tcBorders>
          </w:tcPr>
          <w:p w14:paraId="0000025A" w14:textId="6EB19384"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5C" w14:textId="2D75146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5D" w14:textId="3FD3D632"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R.3.1.3. īstenošanā iesaistītos dalībniekus papildināt ar “pašvaldības kapitālsabiedrības, NVO”.</w:t>
            </w:r>
          </w:p>
        </w:tc>
        <w:tc>
          <w:tcPr>
            <w:tcW w:w="2552" w:type="dxa"/>
            <w:tcBorders>
              <w:top w:val="single" w:sz="4" w:space="0" w:color="000000"/>
              <w:left w:val="single" w:sz="6" w:space="0" w:color="000000"/>
              <w:bottom w:val="single" w:sz="4" w:space="0" w:color="000000"/>
              <w:right w:val="single" w:sz="6" w:space="0" w:color="000000"/>
            </w:tcBorders>
          </w:tcPr>
          <w:p w14:paraId="0000025E" w14:textId="5D7545E1"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61" w14:textId="3D198F1E" w:rsidR="00E7081C" w:rsidRPr="00994306"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62" w14:textId="77777777" w:rsidR="00E7081C" w:rsidRPr="00994306"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63" w14:textId="18943736"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063521B"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64" w14:textId="36E90D4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586" w:type="dxa"/>
            <w:tcBorders>
              <w:top w:val="single" w:sz="4" w:space="0" w:color="000000"/>
              <w:left w:val="single" w:sz="6" w:space="0" w:color="000000"/>
              <w:bottom w:val="single" w:sz="4" w:space="0" w:color="000000"/>
              <w:right w:val="single" w:sz="6" w:space="0" w:color="000000"/>
            </w:tcBorders>
          </w:tcPr>
          <w:p w14:paraId="00000265" w14:textId="29DD31F5"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68" w14:textId="25D2523B"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69" w14:textId="27613C2C"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R.3.2.1. īstenošanā iesaistītos dalībniekus papildināt ar “pašvaldības kapitālsabiedrības”.</w:t>
            </w:r>
          </w:p>
        </w:tc>
        <w:tc>
          <w:tcPr>
            <w:tcW w:w="2552" w:type="dxa"/>
            <w:tcBorders>
              <w:top w:val="single" w:sz="4" w:space="0" w:color="000000"/>
              <w:left w:val="single" w:sz="6" w:space="0" w:color="000000"/>
              <w:bottom w:val="single" w:sz="4" w:space="0" w:color="000000"/>
              <w:right w:val="single" w:sz="6" w:space="0" w:color="000000"/>
            </w:tcBorders>
          </w:tcPr>
          <w:p w14:paraId="0000026A"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26D" w14:textId="11D7E204"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6E"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6F" w14:textId="220660A3" w:rsidR="00E7081C" w:rsidRPr="00764F87"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2E9AFB5"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70" w14:textId="6D92EAB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86" w:type="dxa"/>
            <w:tcBorders>
              <w:top w:val="single" w:sz="4" w:space="0" w:color="000000"/>
              <w:left w:val="single" w:sz="6" w:space="0" w:color="000000"/>
              <w:bottom w:val="single" w:sz="4" w:space="0" w:color="000000"/>
              <w:right w:val="single" w:sz="6" w:space="0" w:color="000000"/>
            </w:tcBorders>
          </w:tcPr>
          <w:p w14:paraId="00000271" w14:textId="28ECF37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74" w14:textId="25455A67"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 xml:space="preserve">Kurzemes plānošanas reģiona attīstības programmas 2021-2027 Stratēģiskās daļas 4. Vidēja termiņa stratēģiskie </w:t>
            </w:r>
            <w:r w:rsidRPr="00771551">
              <w:rPr>
                <w:rFonts w:ascii="Times New Roman" w:hAnsi="Times New Roman" w:cs="Times New Roman"/>
                <w:sz w:val="20"/>
                <w:szCs w:val="20"/>
              </w:rPr>
              <w:lastRenderedPageBreak/>
              <w:t>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75" w14:textId="4E26550F"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lastRenderedPageBreak/>
              <w:t>Lūdzam R.3.2.2. īstenošanā iesaistītos dalībniekus papildināt ar “pašvaldības kapitālsabiedrības”.</w:t>
            </w:r>
          </w:p>
        </w:tc>
        <w:tc>
          <w:tcPr>
            <w:tcW w:w="2552" w:type="dxa"/>
            <w:tcBorders>
              <w:top w:val="single" w:sz="4" w:space="0" w:color="000000"/>
              <w:left w:val="single" w:sz="6" w:space="0" w:color="000000"/>
              <w:bottom w:val="single" w:sz="4" w:space="0" w:color="000000"/>
              <w:right w:val="single" w:sz="6" w:space="0" w:color="000000"/>
            </w:tcBorders>
          </w:tcPr>
          <w:p w14:paraId="00000276" w14:textId="6CEC4B2E"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77" w14:textId="74EE47CD"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78"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79" w14:textId="7445688C"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82D55F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7A" w14:textId="2A227C5C"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86" w:type="dxa"/>
            <w:tcBorders>
              <w:top w:val="single" w:sz="4" w:space="0" w:color="000000"/>
              <w:left w:val="single" w:sz="6" w:space="0" w:color="000000"/>
              <w:bottom w:val="single" w:sz="4" w:space="0" w:color="000000"/>
              <w:right w:val="single" w:sz="6" w:space="0" w:color="000000"/>
            </w:tcBorders>
          </w:tcPr>
          <w:p w14:paraId="0000027B" w14:textId="0404EF66"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7D" w14:textId="4C60BEE5"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7E" w14:textId="564D3675"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R.3.2.4. īstenošanā iesaistītos dalībniekus papildināt ar “pašvaldības kapitālsabiedrības, NVO”.</w:t>
            </w:r>
          </w:p>
        </w:tc>
        <w:tc>
          <w:tcPr>
            <w:tcW w:w="2552" w:type="dxa"/>
            <w:tcBorders>
              <w:top w:val="single" w:sz="4" w:space="0" w:color="000000"/>
              <w:left w:val="single" w:sz="6" w:space="0" w:color="000000"/>
              <w:bottom w:val="single" w:sz="4" w:space="0" w:color="000000"/>
              <w:right w:val="single" w:sz="6" w:space="0" w:color="000000"/>
            </w:tcBorders>
          </w:tcPr>
          <w:p w14:paraId="0000027F" w14:textId="65A2E9EA"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80" w14:textId="7D8C9851"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81"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82" w14:textId="15BC6945"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72EE564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83" w14:textId="77831D2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586" w:type="dxa"/>
            <w:tcBorders>
              <w:top w:val="single" w:sz="4" w:space="0" w:color="000000"/>
              <w:left w:val="single" w:sz="6" w:space="0" w:color="000000"/>
              <w:bottom w:val="single" w:sz="4" w:space="0" w:color="000000"/>
              <w:right w:val="single" w:sz="6" w:space="0" w:color="000000"/>
            </w:tcBorders>
          </w:tcPr>
          <w:p w14:paraId="00000284" w14:textId="7925F0A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86" w14:textId="3F8F2A3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87" w14:textId="7C3192F4"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R.3.3.3. īstenošanā iesaistītos dalībniekus papildināt ar “pašvaldības kapitālsabiedrības, NVO”.</w:t>
            </w:r>
          </w:p>
        </w:tc>
        <w:tc>
          <w:tcPr>
            <w:tcW w:w="2552" w:type="dxa"/>
            <w:tcBorders>
              <w:top w:val="single" w:sz="4" w:space="0" w:color="000000"/>
              <w:left w:val="single" w:sz="6" w:space="0" w:color="000000"/>
              <w:bottom w:val="single" w:sz="4" w:space="0" w:color="000000"/>
              <w:right w:val="single" w:sz="6" w:space="0" w:color="000000"/>
            </w:tcBorders>
          </w:tcPr>
          <w:p w14:paraId="00000288" w14:textId="6E9BE4A9"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89" w14:textId="76AB3D5B"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8A"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8B" w14:textId="225DD64E"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3C6FCCE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8C" w14:textId="47161CBC"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586" w:type="dxa"/>
            <w:tcBorders>
              <w:top w:val="single" w:sz="4" w:space="0" w:color="000000"/>
              <w:left w:val="single" w:sz="6" w:space="0" w:color="000000"/>
              <w:bottom w:val="single" w:sz="4" w:space="0" w:color="000000"/>
              <w:right w:val="single" w:sz="6" w:space="0" w:color="000000"/>
            </w:tcBorders>
          </w:tcPr>
          <w:p w14:paraId="0000028D" w14:textId="038110B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8F" w14:textId="096B6D04"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90" w14:textId="4E1683DF"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R.3.3.4. īstenošanā iesaistītos dalībniekus papildināt ar “pašvaldības kapitālsabiedrības”.</w:t>
            </w:r>
          </w:p>
        </w:tc>
        <w:tc>
          <w:tcPr>
            <w:tcW w:w="2552" w:type="dxa"/>
            <w:tcBorders>
              <w:top w:val="single" w:sz="4" w:space="0" w:color="000000"/>
              <w:left w:val="single" w:sz="6" w:space="0" w:color="000000"/>
              <w:bottom w:val="single" w:sz="4" w:space="0" w:color="000000"/>
              <w:right w:val="single" w:sz="6" w:space="0" w:color="000000"/>
            </w:tcBorders>
          </w:tcPr>
          <w:p w14:paraId="00000291" w14:textId="2799693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92" w14:textId="58ABB304"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93" w14:textId="3A90E116"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94" w14:textId="4DFF7798"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4EAFA68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95" w14:textId="12C2428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586" w:type="dxa"/>
            <w:tcBorders>
              <w:top w:val="single" w:sz="4" w:space="0" w:color="000000"/>
              <w:left w:val="single" w:sz="6" w:space="0" w:color="000000"/>
              <w:bottom w:val="single" w:sz="4" w:space="0" w:color="000000"/>
              <w:right w:val="single" w:sz="6" w:space="0" w:color="000000"/>
            </w:tcBorders>
          </w:tcPr>
          <w:p w14:paraId="00000296" w14:textId="4A5BED5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99" w14:textId="43AC536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9A" w14:textId="1B659429" w:rsidR="00E7081C" w:rsidRPr="00CB58C5" w:rsidRDefault="00E7081C" w:rsidP="00E7081C">
            <w:pPr>
              <w:spacing w:after="0" w:line="240" w:lineRule="auto"/>
              <w:rPr>
                <w:rFonts w:ascii="Times New Roman" w:eastAsia="Times New Roman" w:hAnsi="Times New Roman" w:cs="Times New Roman"/>
                <w:sz w:val="20"/>
                <w:szCs w:val="20"/>
              </w:rPr>
            </w:pPr>
            <w:r w:rsidRPr="00CB58C5">
              <w:rPr>
                <w:rFonts w:ascii="Times New Roman" w:hAnsi="Times New Roman" w:cs="Times New Roman"/>
                <w:sz w:val="20"/>
                <w:szCs w:val="20"/>
              </w:rPr>
              <w:t>Lūdzam R.3.4.1.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9B" w14:textId="3D5530C0"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9C" w14:textId="6B61165B"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9D"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9E" w14:textId="06A38A43"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394CD6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9F" w14:textId="5604BF6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586" w:type="dxa"/>
            <w:tcBorders>
              <w:top w:val="single" w:sz="4" w:space="0" w:color="000000"/>
              <w:left w:val="single" w:sz="6" w:space="0" w:color="000000"/>
              <w:bottom w:val="single" w:sz="4" w:space="0" w:color="000000"/>
              <w:right w:val="single" w:sz="6" w:space="0" w:color="000000"/>
            </w:tcBorders>
          </w:tcPr>
          <w:p w14:paraId="000002A0" w14:textId="1033C59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A2" w14:textId="2D30F2E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A3" w14:textId="4444C0E2"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R.3.4.5. īstenošanā iesaistītos dalībniekus papildināt ar “izglītības iestādes”.</w:t>
            </w:r>
          </w:p>
        </w:tc>
        <w:tc>
          <w:tcPr>
            <w:tcW w:w="2552" w:type="dxa"/>
            <w:tcBorders>
              <w:top w:val="single" w:sz="4" w:space="0" w:color="000000"/>
              <w:left w:val="single" w:sz="6" w:space="0" w:color="000000"/>
              <w:bottom w:val="single" w:sz="4" w:space="0" w:color="000000"/>
              <w:right w:val="single" w:sz="6" w:space="0" w:color="000000"/>
            </w:tcBorders>
          </w:tcPr>
          <w:p w14:paraId="000002A4" w14:textId="25F68403"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A5" w14:textId="4F5B6689"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A6" w14:textId="1F0A8662"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A7" w14:textId="0079809F"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4EEE45EB"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A8" w14:textId="4F2B0E8A"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586" w:type="dxa"/>
            <w:tcBorders>
              <w:top w:val="single" w:sz="4" w:space="0" w:color="000000"/>
              <w:left w:val="single" w:sz="6" w:space="0" w:color="000000"/>
              <w:bottom w:val="single" w:sz="4" w:space="0" w:color="000000"/>
              <w:right w:val="single" w:sz="6" w:space="0" w:color="000000"/>
            </w:tcBorders>
          </w:tcPr>
          <w:p w14:paraId="000002A9" w14:textId="61240A25"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AC" w14:textId="3EA60927"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AD" w14:textId="6066EDD5"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R.3.5.1.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00002AE" w14:textId="5C5D32EA"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B0" w14:textId="11741BF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B1" w14:textId="4EF155AA" w:rsidR="00E7081C" w:rsidRPr="00994306"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B2" w14:textId="2E61C320"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37AE695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B3" w14:textId="47FD944F"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586" w:type="dxa"/>
            <w:tcBorders>
              <w:top w:val="single" w:sz="4" w:space="0" w:color="000000"/>
              <w:left w:val="single" w:sz="6" w:space="0" w:color="000000"/>
              <w:bottom w:val="single" w:sz="4" w:space="0" w:color="000000"/>
              <w:right w:val="single" w:sz="6" w:space="0" w:color="000000"/>
            </w:tcBorders>
          </w:tcPr>
          <w:p w14:paraId="000002B4" w14:textId="1AC893B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B7" w14:textId="1BD6DE72"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 xml:space="preserve">Kurzemes plānošanas reģiona attīstības programmas 2021-2027 Stratēģiskās daļas 4. Vidēja termiņa stratēģiskie </w:t>
            </w:r>
            <w:r w:rsidRPr="00771551">
              <w:rPr>
                <w:rFonts w:ascii="Times New Roman" w:hAnsi="Times New Roman" w:cs="Times New Roman"/>
                <w:sz w:val="20"/>
                <w:szCs w:val="20"/>
              </w:rPr>
              <w:lastRenderedPageBreak/>
              <w:t>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B8" w14:textId="013EF9A9"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lastRenderedPageBreak/>
              <w:t xml:space="preserve">Lūdzam R.4.2.2. īstenošanā iesaistītos dalībniekus papildināt ar “KPR, Latvijas dzelzceļš, ostu pārvaldes, </w:t>
            </w:r>
            <w:r w:rsidRPr="004B1C76">
              <w:rPr>
                <w:rFonts w:ascii="Times New Roman" w:hAnsi="Times New Roman" w:cs="Times New Roman"/>
                <w:sz w:val="20"/>
                <w:szCs w:val="20"/>
              </w:rPr>
              <w:lastRenderedPageBreak/>
              <w:t>augstākās izglītības iestādes”.</w:t>
            </w:r>
          </w:p>
        </w:tc>
        <w:tc>
          <w:tcPr>
            <w:tcW w:w="2552" w:type="dxa"/>
            <w:tcBorders>
              <w:top w:val="single" w:sz="4" w:space="0" w:color="000000"/>
              <w:left w:val="single" w:sz="6" w:space="0" w:color="000000"/>
              <w:bottom w:val="single" w:sz="4" w:space="0" w:color="000000"/>
              <w:right w:val="single" w:sz="6" w:space="0" w:color="000000"/>
            </w:tcBorders>
          </w:tcPr>
          <w:p w14:paraId="000002B9" w14:textId="304F5B9D"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BA" w14:textId="55F2478E"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BB"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BC" w14:textId="4AB00560"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390C504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BD" w14:textId="5A9133D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586" w:type="dxa"/>
            <w:tcBorders>
              <w:top w:val="single" w:sz="4" w:space="0" w:color="000000"/>
              <w:left w:val="single" w:sz="6" w:space="0" w:color="000000"/>
              <w:bottom w:val="single" w:sz="4" w:space="0" w:color="000000"/>
              <w:right w:val="single" w:sz="6" w:space="0" w:color="000000"/>
            </w:tcBorders>
          </w:tcPr>
          <w:p w14:paraId="000002BE" w14:textId="5024203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BF" w14:textId="14F56997"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C0" w14:textId="50BC645A"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R.4.2.3. īstenošanā iesaistītos dalībniekus papildināt ar “pašvaldības iestādes”.</w:t>
            </w:r>
          </w:p>
        </w:tc>
        <w:tc>
          <w:tcPr>
            <w:tcW w:w="2552" w:type="dxa"/>
            <w:tcBorders>
              <w:top w:val="single" w:sz="4" w:space="0" w:color="000000"/>
              <w:left w:val="single" w:sz="6" w:space="0" w:color="000000"/>
              <w:bottom w:val="single" w:sz="4" w:space="0" w:color="000000"/>
              <w:right w:val="single" w:sz="6" w:space="0" w:color="000000"/>
            </w:tcBorders>
          </w:tcPr>
          <w:p w14:paraId="000002C2" w14:textId="7AB1210C"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C3" w14:textId="42E1590D"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C4" w14:textId="2433B786"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C5" w14:textId="5A222C33"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5653DCA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C6" w14:textId="6C3EFF2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586" w:type="dxa"/>
            <w:tcBorders>
              <w:top w:val="single" w:sz="4" w:space="0" w:color="000000"/>
              <w:left w:val="single" w:sz="6" w:space="0" w:color="000000"/>
              <w:bottom w:val="single" w:sz="4" w:space="0" w:color="000000"/>
              <w:right w:val="single" w:sz="6" w:space="0" w:color="000000"/>
            </w:tcBorders>
          </w:tcPr>
          <w:p w14:paraId="000002C7" w14:textId="320AFE44"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C9" w14:textId="6AC948BF"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CA" w14:textId="472FBC6D"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R.4.2.5. īstenošanā iesaistītos dalībniekus papildināt ar “izglītības iestādes”.</w:t>
            </w:r>
          </w:p>
        </w:tc>
        <w:tc>
          <w:tcPr>
            <w:tcW w:w="2552" w:type="dxa"/>
            <w:tcBorders>
              <w:top w:val="single" w:sz="4" w:space="0" w:color="000000"/>
              <w:left w:val="single" w:sz="6" w:space="0" w:color="000000"/>
              <w:bottom w:val="single" w:sz="4" w:space="0" w:color="000000"/>
              <w:right w:val="single" w:sz="6" w:space="0" w:color="000000"/>
            </w:tcBorders>
          </w:tcPr>
          <w:p w14:paraId="000002CB" w14:textId="04B6B67C"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CD" w14:textId="6F2348C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CE"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CF" w14:textId="37ACB059" w:rsidR="00E7081C" w:rsidRPr="00994306"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A4421D2"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D0" w14:textId="1FFF3B0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586" w:type="dxa"/>
            <w:tcBorders>
              <w:top w:val="single" w:sz="4" w:space="0" w:color="000000"/>
              <w:left w:val="single" w:sz="6" w:space="0" w:color="000000"/>
              <w:bottom w:val="single" w:sz="4" w:space="0" w:color="000000"/>
              <w:right w:val="single" w:sz="6" w:space="0" w:color="000000"/>
            </w:tcBorders>
          </w:tcPr>
          <w:p w14:paraId="000002D1" w14:textId="573CF39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D4" w14:textId="585AD92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D5" w14:textId="727DFF48"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R.5.1.1. īstenošanā iesaistītos dalībniekus papildināt ar “pašvaldības iestādes, izglītības iestādes”.</w:t>
            </w:r>
          </w:p>
        </w:tc>
        <w:tc>
          <w:tcPr>
            <w:tcW w:w="2552" w:type="dxa"/>
            <w:tcBorders>
              <w:top w:val="single" w:sz="4" w:space="0" w:color="000000"/>
              <w:left w:val="single" w:sz="6" w:space="0" w:color="000000"/>
              <w:bottom w:val="single" w:sz="4" w:space="0" w:color="000000"/>
              <w:right w:val="single" w:sz="6" w:space="0" w:color="000000"/>
            </w:tcBorders>
          </w:tcPr>
          <w:p w14:paraId="000002D6" w14:textId="3FF98138"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D8" w14:textId="1531F37B"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D9" w14:textId="797DC3FC"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DA" w14:textId="385665DD" w:rsidR="00E7081C" w:rsidRDefault="00E7081C" w:rsidP="00E7081C">
            <w:pPr>
              <w:rPr>
                <w:sz w:val="20"/>
                <w:szCs w:val="20"/>
              </w:rPr>
            </w:pPr>
            <w:r w:rsidRPr="00455093">
              <w:rPr>
                <w:rFonts w:ascii="Times New Roman" w:hAnsi="Times New Roman" w:cs="Times New Roman"/>
                <w:sz w:val="20"/>
                <w:szCs w:val="20"/>
              </w:rPr>
              <w:t>Teksts papildināts.</w:t>
            </w:r>
          </w:p>
        </w:tc>
      </w:tr>
      <w:tr w:rsidR="00E7081C" w14:paraId="52D2668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DB" w14:textId="2A52C895"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86" w:type="dxa"/>
            <w:tcBorders>
              <w:top w:val="single" w:sz="4" w:space="0" w:color="000000"/>
              <w:left w:val="single" w:sz="6" w:space="0" w:color="000000"/>
              <w:bottom w:val="single" w:sz="4" w:space="0" w:color="000000"/>
              <w:right w:val="single" w:sz="6" w:space="0" w:color="000000"/>
            </w:tcBorders>
          </w:tcPr>
          <w:p w14:paraId="000002DC" w14:textId="4DA9D7D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DF" w14:textId="07C952C2"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E0" w14:textId="51190BB9" w:rsidR="00E7081C" w:rsidRPr="004B1C76" w:rsidRDefault="00E7081C" w:rsidP="00E7081C">
            <w:pPr>
              <w:spacing w:after="0" w:line="240" w:lineRule="auto"/>
              <w:rPr>
                <w:rFonts w:ascii="Times New Roman" w:eastAsia="Times New Roman" w:hAnsi="Times New Roman" w:cs="Times New Roman"/>
                <w:sz w:val="20"/>
                <w:szCs w:val="20"/>
              </w:rPr>
            </w:pPr>
            <w:r w:rsidRPr="004B1C76">
              <w:rPr>
                <w:rFonts w:ascii="Times New Roman" w:hAnsi="Times New Roman" w:cs="Times New Roman"/>
                <w:sz w:val="20"/>
                <w:szCs w:val="20"/>
              </w:rPr>
              <w:t>Lūdzam R.5.1.2. īstenošanā iesaistītos dalībniekus papildināt ar “pašvaldības iestādes, izglītības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2E1" w14:textId="2D5B3729"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E2" w14:textId="36547D5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E3"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E4" w14:textId="6259F269" w:rsidR="00E7081C" w:rsidRPr="00764F87"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6DA515C" w14:textId="77777777" w:rsidTr="009560B8">
        <w:trPr>
          <w:trHeight w:val="472"/>
        </w:trPr>
        <w:tc>
          <w:tcPr>
            <w:tcW w:w="674" w:type="dxa"/>
            <w:tcBorders>
              <w:top w:val="single" w:sz="4" w:space="0" w:color="000000"/>
              <w:left w:val="single" w:sz="6" w:space="0" w:color="000000"/>
              <w:bottom w:val="single" w:sz="4" w:space="0" w:color="000000"/>
              <w:right w:val="single" w:sz="6" w:space="0" w:color="000000"/>
            </w:tcBorders>
          </w:tcPr>
          <w:p w14:paraId="000002E5" w14:textId="1EC221CA"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586" w:type="dxa"/>
            <w:tcBorders>
              <w:top w:val="single" w:sz="4" w:space="0" w:color="000000"/>
              <w:left w:val="single" w:sz="6" w:space="0" w:color="000000"/>
              <w:bottom w:val="single" w:sz="4" w:space="0" w:color="000000"/>
              <w:right w:val="single" w:sz="6" w:space="0" w:color="000000"/>
            </w:tcBorders>
          </w:tcPr>
          <w:p w14:paraId="000002E6" w14:textId="5D43A04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E8" w14:textId="0667B908"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E9" w14:textId="626DD748"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R.5.1.3.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000002EB" w14:textId="274C0864"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EC" w14:textId="4BE2AB3E"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ED"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EE" w14:textId="51D046CF" w:rsidR="00E7081C" w:rsidRPr="00EE589C"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288BE9D0" w14:textId="77777777" w:rsidTr="009560B8">
        <w:trPr>
          <w:trHeight w:val="1484"/>
        </w:trPr>
        <w:tc>
          <w:tcPr>
            <w:tcW w:w="674" w:type="dxa"/>
            <w:tcBorders>
              <w:top w:val="single" w:sz="4" w:space="0" w:color="000000"/>
              <w:left w:val="single" w:sz="6" w:space="0" w:color="000000"/>
              <w:bottom w:val="single" w:sz="4" w:space="0" w:color="000000"/>
              <w:right w:val="single" w:sz="6" w:space="0" w:color="000000"/>
            </w:tcBorders>
          </w:tcPr>
          <w:p w14:paraId="000002EF" w14:textId="7A05BCB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586" w:type="dxa"/>
            <w:tcBorders>
              <w:top w:val="single" w:sz="4" w:space="0" w:color="000000"/>
              <w:left w:val="single" w:sz="6" w:space="0" w:color="000000"/>
              <w:bottom w:val="single" w:sz="4" w:space="0" w:color="000000"/>
              <w:right w:val="single" w:sz="6" w:space="0" w:color="000000"/>
            </w:tcBorders>
          </w:tcPr>
          <w:p w14:paraId="000002F0" w14:textId="0B55786F"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F3" w14:textId="68F9F5D1" w:rsidR="00E7081C" w:rsidRDefault="00E7081C" w:rsidP="00E7081C">
            <w:pPr>
              <w:spacing w:before="240" w:after="0" w:line="276"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F4" w14:textId="4B559E79"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R.5.3.1. īstenošanā iesaistītos dalībniekus papildināt ar “pašvaldības iestādes”.</w:t>
            </w:r>
          </w:p>
        </w:tc>
        <w:tc>
          <w:tcPr>
            <w:tcW w:w="2552" w:type="dxa"/>
            <w:tcBorders>
              <w:top w:val="single" w:sz="4" w:space="0" w:color="000000"/>
              <w:left w:val="single" w:sz="6" w:space="0" w:color="000000"/>
              <w:bottom w:val="single" w:sz="4" w:space="0" w:color="000000"/>
              <w:right w:val="single" w:sz="6" w:space="0" w:color="000000"/>
            </w:tcBorders>
          </w:tcPr>
          <w:p w14:paraId="000002F5"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2F6" w14:textId="0EC4D133"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2F7"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2F8" w14:textId="2F9A3D10" w:rsidR="00E7081C" w:rsidRPr="00EE589C"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26E5908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2F9" w14:textId="7360B0B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63.</w:t>
            </w:r>
          </w:p>
        </w:tc>
        <w:tc>
          <w:tcPr>
            <w:tcW w:w="1586" w:type="dxa"/>
            <w:tcBorders>
              <w:top w:val="single" w:sz="4" w:space="0" w:color="000000"/>
              <w:left w:val="single" w:sz="6" w:space="0" w:color="000000"/>
              <w:bottom w:val="single" w:sz="4" w:space="0" w:color="000000"/>
              <w:right w:val="single" w:sz="6" w:space="0" w:color="000000"/>
            </w:tcBorders>
          </w:tcPr>
          <w:p w14:paraId="000002FA" w14:textId="3C5D530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2FD" w14:textId="6347A197" w:rsidR="00E7081C" w:rsidRDefault="00E7081C" w:rsidP="00E7081C">
            <w:pPr>
              <w:spacing w:before="240" w:after="0" w:line="276"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2FF" w14:textId="757A06AA"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R.5.3.3. īstenošanā iesaistītos dalībniekus papildināt ar “pašvaldības iestādes”.</w:t>
            </w:r>
          </w:p>
        </w:tc>
        <w:tc>
          <w:tcPr>
            <w:tcW w:w="2552" w:type="dxa"/>
            <w:tcBorders>
              <w:top w:val="single" w:sz="4" w:space="0" w:color="000000"/>
              <w:left w:val="single" w:sz="6" w:space="0" w:color="000000"/>
              <w:bottom w:val="single" w:sz="4" w:space="0" w:color="000000"/>
              <w:right w:val="single" w:sz="6" w:space="0" w:color="000000"/>
            </w:tcBorders>
          </w:tcPr>
          <w:p w14:paraId="00000300" w14:textId="0D5B02DC"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301" w14:textId="07E6FF0B"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302" w14:textId="77777777" w:rsidR="00E7081C" w:rsidRDefault="00E7081C" w:rsidP="00E7081C">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303" w14:textId="43D30C82" w:rsidR="00E7081C" w:rsidRPr="006223C0"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FE66D59" w14:textId="77777777" w:rsidTr="00472E03">
        <w:tc>
          <w:tcPr>
            <w:tcW w:w="674" w:type="dxa"/>
            <w:tcBorders>
              <w:top w:val="single" w:sz="4" w:space="0" w:color="000000"/>
              <w:left w:val="single" w:sz="6" w:space="0" w:color="000000"/>
              <w:bottom w:val="single" w:sz="4" w:space="0" w:color="000000"/>
              <w:right w:val="single" w:sz="6" w:space="0" w:color="000000"/>
            </w:tcBorders>
          </w:tcPr>
          <w:p w14:paraId="00000304" w14:textId="3986857F"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586" w:type="dxa"/>
            <w:tcBorders>
              <w:top w:val="single" w:sz="4" w:space="0" w:color="000000"/>
              <w:left w:val="single" w:sz="6" w:space="0" w:color="000000"/>
              <w:bottom w:val="single" w:sz="4" w:space="0" w:color="000000"/>
              <w:right w:val="single" w:sz="6" w:space="0" w:color="000000"/>
            </w:tcBorders>
          </w:tcPr>
          <w:p w14:paraId="00000305" w14:textId="56C1F1E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309" w14:textId="6969842E" w:rsidR="00E7081C" w:rsidRDefault="00E7081C" w:rsidP="00E7081C">
            <w:pPr>
              <w:spacing w:before="240" w:after="0" w:line="276"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30A" w14:textId="37569612"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 xml:space="preserve">Lūdzam plānošanas dokumentu papildināt ar skaidrojumu par 4 vai 5 </w:t>
            </w:r>
            <w:proofErr w:type="spellStart"/>
            <w:r w:rsidRPr="002E0CC2">
              <w:rPr>
                <w:rFonts w:ascii="Times New Roman" w:hAnsi="Times New Roman" w:cs="Times New Roman"/>
                <w:sz w:val="20"/>
                <w:szCs w:val="20"/>
              </w:rPr>
              <w:t>helix</w:t>
            </w:r>
            <w:proofErr w:type="spellEnd"/>
            <w:r w:rsidRPr="002E0CC2">
              <w:rPr>
                <w:rFonts w:ascii="Times New Roman" w:hAnsi="Times New Roman" w:cs="Times New Roman"/>
                <w:sz w:val="20"/>
                <w:szCs w:val="20"/>
              </w:rPr>
              <w:t xml:space="preserve"> principu (R.5.4.2.).</w:t>
            </w:r>
          </w:p>
        </w:tc>
        <w:tc>
          <w:tcPr>
            <w:tcW w:w="2552" w:type="dxa"/>
            <w:tcBorders>
              <w:top w:val="single" w:sz="4" w:space="0" w:color="000000"/>
              <w:left w:val="single" w:sz="6" w:space="0" w:color="000000"/>
              <w:bottom w:val="single" w:sz="4" w:space="0" w:color="000000"/>
              <w:right w:val="single" w:sz="6" w:space="0" w:color="000000"/>
            </w:tcBorders>
          </w:tcPr>
          <w:p w14:paraId="0000030B"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30D" w14:textId="6F122402" w:rsidR="00E7081C" w:rsidRPr="00472E03" w:rsidRDefault="00472E03" w:rsidP="00E7081C">
            <w:pPr>
              <w:rPr>
                <w:rFonts w:ascii="Times New Roman" w:eastAsia="Times New Roman" w:hAnsi="Times New Roman" w:cs="Times New Roman"/>
                <w:sz w:val="20"/>
                <w:szCs w:val="20"/>
              </w:rPr>
            </w:pPr>
            <w:r w:rsidRPr="00472E03">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30E" w14:textId="514D3231" w:rsidR="00E7081C" w:rsidRPr="00472E03"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00030F" w14:textId="1A814A3E" w:rsidR="00E7081C" w:rsidRPr="00472E03" w:rsidRDefault="00472E03" w:rsidP="00E7081C">
            <w:pPr>
              <w:rPr>
                <w:rFonts w:ascii="Times New Roman" w:hAnsi="Times New Roman" w:cs="Times New Roman"/>
                <w:sz w:val="20"/>
                <w:szCs w:val="20"/>
              </w:rPr>
            </w:pPr>
            <w:r w:rsidRPr="00472E03">
              <w:rPr>
                <w:rFonts w:ascii="Times New Roman" w:hAnsi="Times New Roman" w:cs="Times New Roman"/>
                <w:sz w:val="20"/>
                <w:szCs w:val="20"/>
              </w:rPr>
              <w:t>Teksts papildināts ar skaidrojumu.</w:t>
            </w:r>
          </w:p>
        </w:tc>
      </w:tr>
      <w:tr w:rsidR="00E7081C" w14:paraId="1E0FE7D9"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0000310" w14:textId="644CE1B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586" w:type="dxa"/>
            <w:tcBorders>
              <w:top w:val="single" w:sz="4" w:space="0" w:color="000000"/>
              <w:left w:val="single" w:sz="6" w:space="0" w:color="000000"/>
              <w:bottom w:val="single" w:sz="4" w:space="0" w:color="000000"/>
              <w:right w:val="single" w:sz="6" w:space="0" w:color="000000"/>
            </w:tcBorders>
          </w:tcPr>
          <w:p w14:paraId="00000311" w14:textId="00645928"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000312" w14:textId="24BD1625"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0000315" w14:textId="03250C9E"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R.5.5.1. īstenošanā iesaistītos dalībniekus papildināt ar “pašvaldības iestādes, pašvaldības kapitālsabiedrības, uzņēmēji”.</w:t>
            </w:r>
          </w:p>
        </w:tc>
        <w:tc>
          <w:tcPr>
            <w:tcW w:w="2552" w:type="dxa"/>
            <w:tcBorders>
              <w:top w:val="single" w:sz="4" w:space="0" w:color="000000"/>
              <w:left w:val="single" w:sz="6" w:space="0" w:color="000000"/>
              <w:bottom w:val="single" w:sz="4" w:space="0" w:color="000000"/>
              <w:right w:val="single" w:sz="6" w:space="0" w:color="000000"/>
            </w:tcBorders>
          </w:tcPr>
          <w:p w14:paraId="0000031C" w14:textId="5336F02B"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000031D" w14:textId="753B4604"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000031E" w14:textId="028C4AFF"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000031F" w14:textId="7DFA0781"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2AEF737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21C645A3" w14:textId="69CA5BD2"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586" w:type="dxa"/>
            <w:tcBorders>
              <w:top w:val="single" w:sz="4" w:space="0" w:color="000000"/>
              <w:left w:val="single" w:sz="6" w:space="0" w:color="000000"/>
              <w:bottom w:val="single" w:sz="4" w:space="0" w:color="000000"/>
              <w:right w:val="single" w:sz="6" w:space="0" w:color="000000"/>
            </w:tcBorders>
          </w:tcPr>
          <w:p w14:paraId="4E6A35E3" w14:textId="10C9DBE4"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5BA21DBB" w14:textId="2B057D7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755B67B8" w14:textId="6F2A0277"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R.5.5.3. īstenošanā iesaistītos dalībniekus papildināt ar “pašvaldības iestādes, uzņēmēji, NVO”.</w:t>
            </w:r>
          </w:p>
        </w:tc>
        <w:tc>
          <w:tcPr>
            <w:tcW w:w="2552" w:type="dxa"/>
            <w:tcBorders>
              <w:top w:val="single" w:sz="4" w:space="0" w:color="000000"/>
              <w:left w:val="single" w:sz="6" w:space="0" w:color="000000"/>
              <w:bottom w:val="single" w:sz="4" w:space="0" w:color="000000"/>
              <w:right w:val="single" w:sz="6" w:space="0" w:color="000000"/>
            </w:tcBorders>
          </w:tcPr>
          <w:p w14:paraId="4EA70769"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8D433DD" w14:textId="38B6535A"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7FD694A0"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610BB54" w14:textId="45A87D76"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3681D2E4" w14:textId="77777777" w:rsidTr="009560B8">
        <w:tc>
          <w:tcPr>
            <w:tcW w:w="674" w:type="dxa"/>
            <w:tcBorders>
              <w:top w:val="single" w:sz="4" w:space="0" w:color="000000"/>
              <w:left w:val="single" w:sz="6" w:space="0" w:color="000000"/>
              <w:bottom w:val="single" w:sz="4" w:space="0" w:color="000000"/>
              <w:right w:val="single" w:sz="6" w:space="0" w:color="000000"/>
            </w:tcBorders>
          </w:tcPr>
          <w:p w14:paraId="3F2C5512" w14:textId="3D520FA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586" w:type="dxa"/>
            <w:tcBorders>
              <w:top w:val="single" w:sz="4" w:space="0" w:color="000000"/>
              <w:left w:val="single" w:sz="6" w:space="0" w:color="000000"/>
              <w:bottom w:val="single" w:sz="4" w:space="0" w:color="000000"/>
              <w:right w:val="single" w:sz="6" w:space="0" w:color="000000"/>
            </w:tcBorders>
          </w:tcPr>
          <w:p w14:paraId="22C87506" w14:textId="31CEE64F"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7F3E26B7" w14:textId="69663E03"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E603BE3" w14:textId="08CA8859"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R.5.6.1.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1CE61B41"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B05166" w14:textId="3163CA74"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12F8628"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73A66AE" w14:textId="5C5A97AF"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12EC76B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2D844437" w14:textId="413A6CAC"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586" w:type="dxa"/>
            <w:tcBorders>
              <w:top w:val="single" w:sz="4" w:space="0" w:color="000000"/>
              <w:left w:val="single" w:sz="6" w:space="0" w:color="000000"/>
              <w:bottom w:val="single" w:sz="4" w:space="0" w:color="000000"/>
              <w:right w:val="single" w:sz="6" w:space="0" w:color="000000"/>
            </w:tcBorders>
          </w:tcPr>
          <w:p w14:paraId="4639C9CC" w14:textId="17F15E6C"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31FF6C74" w14:textId="21C002A5"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2EF073B6" w14:textId="09A0A66E"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R.5.6.2. īstenošanā iesaistītos dalībniekus papildināt ar “pašvaldības iestādes, NVO”.</w:t>
            </w:r>
          </w:p>
        </w:tc>
        <w:tc>
          <w:tcPr>
            <w:tcW w:w="2552" w:type="dxa"/>
            <w:tcBorders>
              <w:top w:val="single" w:sz="4" w:space="0" w:color="000000"/>
              <w:left w:val="single" w:sz="6" w:space="0" w:color="000000"/>
              <w:bottom w:val="single" w:sz="4" w:space="0" w:color="000000"/>
              <w:right w:val="single" w:sz="6" w:space="0" w:color="000000"/>
            </w:tcBorders>
          </w:tcPr>
          <w:p w14:paraId="5993D13A"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6CE7C2F" w14:textId="1B63C9A9"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A7ECFF3"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DFC4B95" w14:textId="5E3C0F77"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5985DB2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609B772" w14:textId="1DBE0C73"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586" w:type="dxa"/>
            <w:tcBorders>
              <w:top w:val="single" w:sz="4" w:space="0" w:color="000000"/>
              <w:left w:val="single" w:sz="6" w:space="0" w:color="000000"/>
              <w:bottom w:val="single" w:sz="4" w:space="0" w:color="000000"/>
              <w:right w:val="single" w:sz="6" w:space="0" w:color="000000"/>
            </w:tcBorders>
          </w:tcPr>
          <w:p w14:paraId="3DCF3C19" w14:textId="5BE2821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524160F3" w14:textId="1BA4F583"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 xml:space="preserve">Kurzemes plānošanas reģiona attīstības programmas 2021-2027 Stratēģiskās daļas 4. </w:t>
            </w:r>
            <w:r w:rsidRPr="00771551">
              <w:rPr>
                <w:rFonts w:ascii="Times New Roman" w:hAnsi="Times New Roman" w:cs="Times New Roman"/>
                <w:sz w:val="20"/>
                <w:szCs w:val="20"/>
              </w:rPr>
              <w:lastRenderedPageBreak/>
              <w:t>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31312A43" w14:textId="342E84E8"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lastRenderedPageBreak/>
              <w:t xml:space="preserve">Lūdzam R.6.1.1. īstenošanā iesaistītos dalībniekus papildināt ar “pašvaldības </w:t>
            </w:r>
            <w:r w:rsidRPr="002E0CC2">
              <w:rPr>
                <w:rFonts w:ascii="Times New Roman" w:hAnsi="Times New Roman" w:cs="Times New Roman"/>
                <w:sz w:val="20"/>
                <w:szCs w:val="20"/>
              </w:rPr>
              <w:lastRenderedPageBreak/>
              <w:t>iestādes, NVO, veselības aprūpes pakalpojumu sniedzēji”.</w:t>
            </w:r>
          </w:p>
        </w:tc>
        <w:tc>
          <w:tcPr>
            <w:tcW w:w="2552" w:type="dxa"/>
            <w:tcBorders>
              <w:top w:val="single" w:sz="4" w:space="0" w:color="000000"/>
              <w:left w:val="single" w:sz="6" w:space="0" w:color="000000"/>
              <w:bottom w:val="single" w:sz="4" w:space="0" w:color="000000"/>
              <w:right w:val="single" w:sz="6" w:space="0" w:color="000000"/>
            </w:tcBorders>
          </w:tcPr>
          <w:p w14:paraId="462F19F7"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803F977" w14:textId="28481E23"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6B8610D0"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13FD973" w14:textId="71B8FE67"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4152C9E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7F365BB5" w14:textId="1F642358"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586" w:type="dxa"/>
            <w:tcBorders>
              <w:top w:val="single" w:sz="4" w:space="0" w:color="000000"/>
              <w:left w:val="single" w:sz="6" w:space="0" w:color="000000"/>
              <w:bottom w:val="single" w:sz="4" w:space="0" w:color="000000"/>
              <w:right w:val="single" w:sz="6" w:space="0" w:color="000000"/>
            </w:tcBorders>
          </w:tcPr>
          <w:p w14:paraId="63693373" w14:textId="50C73CF5"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55E7B6FD" w14:textId="067A58E0"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3563FD8C" w14:textId="5BED0C9F"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R.6.1.2. īstenošanā iesaistītos dalībniekus papildināt ar “veselības aprūpes pakalpojumu sniedzēji”.</w:t>
            </w:r>
          </w:p>
        </w:tc>
        <w:tc>
          <w:tcPr>
            <w:tcW w:w="2552" w:type="dxa"/>
            <w:tcBorders>
              <w:top w:val="single" w:sz="4" w:space="0" w:color="000000"/>
              <w:left w:val="single" w:sz="6" w:space="0" w:color="000000"/>
              <w:bottom w:val="single" w:sz="4" w:space="0" w:color="000000"/>
              <w:right w:val="single" w:sz="6" w:space="0" w:color="000000"/>
            </w:tcBorders>
          </w:tcPr>
          <w:p w14:paraId="5802C471"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37020E" w14:textId="6D477B01"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4256DF94"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9CBFA6C" w14:textId="6A46B4BF"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D7FEEF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2018F731" w14:textId="5954DE72"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586" w:type="dxa"/>
            <w:tcBorders>
              <w:top w:val="single" w:sz="4" w:space="0" w:color="000000"/>
              <w:left w:val="single" w:sz="6" w:space="0" w:color="000000"/>
              <w:bottom w:val="single" w:sz="4" w:space="0" w:color="000000"/>
              <w:right w:val="single" w:sz="6" w:space="0" w:color="000000"/>
            </w:tcBorders>
          </w:tcPr>
          <w:p w14:paraId="78CFDCD4" w14:textId="2E798EC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59579C89" w14:textId="08683B0C"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111D26CA" w14:textId="7ED93854"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R.6.1.3. īstenošanā iesaistītos dalībniekus papildināt ar “pašvaldības iestādes, veselības aprūpes pakalpojumu sniedzēji”.</w:t>
            </w:r>
          </w:p>
        </w:tc>
        <w:tc>
          <w:tcPr>
            <w:tcW w:w="2552" w:type="dxa"/>
            <w:tcBorders>
              <w:top w:val="single" w:sz="4" w:space="0" w:color="000000"/>
              <w:left w:val="single" w:sz="6" w:space="0" w:color="000000"/>
              <w:bottom w:val="single" w:sz="4" w:space="0" w:color="000000"/>
              <w:right w:val="single" w:sz="6" w:space="0" w:color="000000"/>
            </w:tcBorders>
          </w:tcPr>
          <w:p w14:paraId="2665BFE4"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87F639F" w14:textId="099B0C6A"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A1DA3C7"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E20DB0B" w14:textId="1C37EDF1"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5B4FDA0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0005060" w14:textId="39B67B1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586" w:type="dxa"/>
            <w:tcBorders>
              <w:top w:val="single" w:sz="4" w:space="0" w:color="000000"/>
              <w:left w:val="single" w:sz="6" w:space="0" w:color="000000"/>
              <w:bottom w:val="single" w:sz="4" w:space="0" w:color="000000"/>
              <w:right w:val="single" w:sz="6" w:space="0" w:color="000000"/>
            </w:tcBorders>
          </w:tcPr>
          <w:p w14:paraId="07186572" w14:textId="0DA15DAE"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4DF86F79" w14:textId="02939EAD"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4ED9637A" w14:textId="25C12457"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R.6.2.3.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04CA1617"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7BE30DE" w14:textId="2958E792" w:rsidR="00E7081C" w:rsidRPr="007348F8" w:rsidRDefault="00E7081C" w:rsidP="00E7081C">
            <w:pPr>
              <w:rPr>
                <w:rFonts w:ascii="Times New Roman" w:eastAsia="Times New Roman" w:hAnsi="Times New Roman" w:cs="Times New Roman"/>
                <w:sz w:val="20"/>
                <w:szCs w:val="20"/>
              </w:rPr>
            </w:pPr>
            <w:r w:rsidRPr="007348F8">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6659D8D" w14:textId="77777777" w:rsidR="00E7081C" w:rsidRPr="007348F8"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359E916" w14:textId="0DA9FDFA" w:rsidR="00E7081C" w:rsidRPr="007348F8" w:rsidRDefault="00E7081C" w:rsidP="00E7081C">
            <w:pPr>
              <w:rPr>
                <w:rFonts w:ascii="Times New Roman" w:hAnsi="Times New Roman" w:cs="Times New Roman"/>
                <w:sz w:val="20"/>
                <w:szCs w:val="20"/>
              </w:rPr>
            </w:pPr>
            <w:r w:rsidRPr="007348F8">
              <w:rPr>
                <w:rFonts w:ascii="Times New Roman" w:hAnsi="Times New Roman" w:cs="Times New Roman"/>
                <w:sz w:val="20"/>
                <w:szCs w:val="20"/>
              </w:rPr>
              <w:t>Teksts papildināts.</w:t>
            </w:r>
          </w:p>
        </w:tc>
      </w:tr>
      <w:tr w:rsidR="00E7081C" w14:paraId="086EC6C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216CA4F3" w14:textId="7100A9BF"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586" w:type="dxa"/>
            <w:tcBorders>
              <w:top w:val="single" w:sz="4" w:space="0" w:color="000000"/>
              <w:left w:val="single" w:sz="6" w:space="0" w:color="000000"/>
              <w:bottom w:val="single" w:sz="4" w:space="0" w:color="000000"/>
              <w:right w:val="single" w:sz="6" w:space="0" w:color="000000"/>
            </w:tcBorders>
          </w:tcPr>
          <w:p w14:paraId="6000C6A8" w14:textId="45727CD0"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18D206B5" w14:textId="542B1D50"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4C5801E7" w14:textId="0ED5B616"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R.6.2.4. īstenošanā iesaistītos dalībniekus papildināt ar “pašvaldības iestādes, sociālo pakalpojumu sniedzēji”.</w:t>
            </w:r>
          </w:p>
        </w:tc>
        <w:tc>
          <w:tcPr>
            <w:tcW w:w="2552" w:type="dxa"/>
            <w:tcBorders>
              <w:top w:val="single" w:sz="4" w:space="0" w:color="000000"/>
              <w:left w:val="single" w:sz="6" w:space="0" w:color="000000"/>
              <w:bottom w:val="single" w:sz="4" w:space="0" w:color="000000"/>
              <w:right w:val="single" w:sz="6" w:space="0" w:color="000000"/>
            </w:tcBorders>
          </w:tcPr>
          <w:p w14:paraId="674DE4F0"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254CC37" w14:textId="093CA0BF"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7A2B2B93"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5339F2F" w14:textId="75EF7602"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46ABFB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1CCCD866" w14:textId="5008B0E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586" w:type="dxa"/>
            <w:tcBorders>
              <w:top w:val="single" w:sz="4" w:space="0" w:color="000000"/>
              <w:left w:val="single" w:sz="6" w:space="0" w:color="000000"/>
              <w:bottom w:val="single" w:sz="4" w:space="0" w:color="000000"/>
              <w:right w:val="single" w:sz="6" w:space="0" w:color="000000"/>
            </w:tcBorders>
          </w:tcPr>
          <w:p w14:paraId="7996908D" w14:textId="5C88437C"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203466B6" w14:textId="7291C3DC"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155526C4" w14:textId="26F41361"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R.6.2.5., R.6.2.6., R.6.2.7., R.6.2.8., R.6.2.10., R.6.3.2., R.6.3.3., R.6.3.4., R.7.1.3., R.7.4.1. īstenošanā iesaistītos dalībniekus papildināt ar “pašvaldības iestādes”.</w:t>
            </w:r>
          </w:p>
        </w:tc>
        <w:tc>
          <w:tcPr>
            <w:tcW w:w="2552" w:type="dxa"/>
            <w:tcBorders>
              <w:top w:val="single" w:sz="4" w:space="0" w:color="000000"/>
              <w:left w:val="single" w:sz="6" w:space="0" w:color="000000"/>
              <w:bottom w:val="single" w:sz="4" w:space="0" w:color="000000"/>
              <w:right w:val="single" w:sz="6" w:space="0" w:color="000000"/>
            </w:tcBorders>
          </w:tcPr>
          <w:p w14:paraId="7EBCEE16"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106CDBC" w14:textId="344F0E17"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6D0F75FE"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52E832B" w14:textId="57DC62A5"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3FF38D0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E48D68B" w14:textId="766E964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586" w:type="dxa"/>
            <w:tcBorders>
              <w:top w:val="single" w:sz="4" w:space="0" w:color="000000"/>
              <w:left w:val="single" w:sz="6" w:space="0" w:color="000000"/>
              <w:bottom w:val="single" w:sz="4" w:space="0" w:color="000000"/>
              <w:right w:val="single" w:sz="6" w:space="0" w:color="000000"/>
            </w:tcBorders>
          </w:tcPr>
          <w:p w14:paraId="7B5B8C40" w14:textId="7F701DE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22079E6" w14:textId="0B375E9E"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32F12FC4" w14:textId="6D25B7AF"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Piedāvājam RV 7.1. “Kultūras mantojuma saglabāšana” papildināt ar rīcību “Nemateriālā kultūras mantojuma saglabāšana un popularizēšana nākamajām paaudzēm”.</w:t>
            </w:r>
          </w:p>
        </w:tc>
        <w:tc>
          <w:tcPr>
            <w:tcW w:w="2552" w:type="dxa"/>
            <w:tcBorders>
              <w:top w:val="single" w:sz="4" w:space="0" w:color="000000"/>
              <w:left w:val="single" w:sz="6" w:space="0" w:color="000000"/>
              <w:bottom w:val="single" w:sz="4" w:space="0" w:color="000000"/>
              <w:right w:val="single" w:sz="6" w:space="0" w:color="000000"/>
            </w:tcBorders>
          </w:tcPr>
          <w:p w14:paraId="69C2496B"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878F32" w14:textId="52F28C61"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48D5EA3"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E745527" w14:textId="4DAF2F7B"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RV 7.1. papildināts ar jaunu rīcību.</w:t>
            </w:r>
          </w:p>
        </w:tc>
      </w:tr>
      <w:tr w:rsidR="00E7081C" w14:paraId="525126C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7D758FBE" w14:textId="37E84AE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w:t>
            </w:r>
          </w:p>
        </w:tc>
        <w:tc>
          <w:tcPr>
            <w:tcW w:w="1586" w:type="dxa"/>
            <w:tcBorders>
              <w:top w:val="single" w:sz="4" w:space="0" w:color="000000"/>
              <w:left w:val="single" w:sz="6" w:space="0" w:color="000000"/>
              <w:bottom w:val="single" w:sz="4" w:space="0" w:color="000000"/>
              <w:right w:val="single" w:sz="6" w:space="0" w:color="000000"/>
            </w:tcBorders>
          </w:tcPr>
          <w:p w14:paraId="22185C31" w14:textId="2993F544"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1B959A7F" w14:textId="2C34EF85"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5554B3AE" w14:textId="5E3F9335"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Piedāvājam R.7.3.3. īstenošanā iesaistītos dalībniekus papildināt ar “Ventspils mūzikas vidusskola”.</w:t>
            </w:r>
          </w:p>
        </w:tc>
        <w:tc>
          <w:tcPr>
            <w:tcW w:w="2552" w:type="dxa"/>
            <w:tcBorders>
              <w:top w:val="single" w:sz="4" w:space="0" w:color="000000"/>
              <w:left w:val="single" w:sz="6" w:space="0" w:color="000000"/>
              <w:bottom w:val="single" w:sz="4" w:space="0" w:color="000000"/>
              <w:right w:val="single" w:sz="6" w:space="0" w:color="000000"/>
            </w:tcBorders>
          </w:tcPr>
          <w:p w14:paraId="2D7E073C"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E84749" w14:textId="09CADD9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2803A818"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F545BC3" w14:textId="543096B5"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R.7.3.3. papildināts teksts.</w:t>
            </w:r>
          </w:p>
        </w:tc>
      </w:tr>
      <w:tr w:rsidR="00E7081C" w14:paraId="22889F9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1492E6F5" w14:textId="1199A4FE"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586" w:type="dxa"/>
            <w:tcBorders>
              <w:top w:val="single" w:sz="4" w:space="0" w:color="000000"/>
              <w:left w:val="single" w:sz="6" w:space="0" w:color="000000"/>
              <w:bottom w:val="single" w:sz="4" w:space="0" w:color="000000"/>
              <w:right w:val="single" w:sz="6" w:space="0" w:color="000000"/>
            </w:tcBorders>
          </w:tcPr>
          <w:p w14:paraId="62B2F961" w14:textId="1D0BB96C"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715D6CF" w14:textId="65D532D5"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6BDE6B22" w14:textId="1AC8AE4D"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R.7.5.2. īstenošanā iesaistītos dalībniekus papildināt ar “kultūras iestādes”.</w:t>
            </w:r>
          </w:p>
        </w:tc>
        <w:tc>
          <w:tcPr>
            <w:tcW w:w="2552" w:type="dxa"/>
            <w:tcBorders>
              <w:top w:val="single" w:sz="4" w:space="0" w:color="000000"/>
              <w:left w:val="single" w:sz="6" w:space="0" w:color="000000"/>
              <w:bottom w:val="single" w:sz="4" w:space="0" w:color="000000"/>
              <w:right w:val="single" w:sz="6" w:space="0" w:color="000000"/>
            </w:tcBorders>
          </w:tcPr>
          <w:p w14:paraId="4EC0F06F"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D4C08B" w14:textId="0C5BD2B0"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2EEB75C1"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A113E1D" w14:textId="39AE692D"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68BDCAC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E5E975A" w14:textId="6E0FE554"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586" w:type="dxa"/>
            <w:tcBorders>
              <w:top w:val="single" w:sz="4" w:space="0" w:color="000000"/>
              <w:left w:val="single" w:sz="6" w:space="0" w:color="000000"/>
              <w:bottom w:val="single" w:sz="4" w:space="0" w:color="000000"/>
              <w:right w:val="single" w:sz="6" w:space="0" w:color="000000"/>
            </w:tcBorders>
          </w:tcPr>
          <w:p w14:paraId="3DE14671" w14:textId="555B2CA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6582283" w14:textId="25CBF0EF" w:rsidR="00E7081C" w:rsidRDefault="00E7081C" w:rsidP="00E7081C">
            <w:pPr>
              <w:spacing w:after="0" w:line="240" w:lineRule="auto"/>
              <w:rPr>
                <w:rFonts w:ascii="Times New Roman" w:eastAsia="Times New Roman" w:hAnsi="Times New Roman" w:cs="Times New Roman"/>
                <w:sz w:val="20"/>
                <w:szCs w:val="20"/>
              </w:rPr>
            </w:pPr>
            <w:r w:rsidRPr="00771551">
              <w:rPr>
                <w:rFonts w:ascii="Times New Roman" w:hAnsi="Times New Roman" w:cs="Times New Roman"/>
                <w:sz w:val="20"/>
                <w:szCs w:val="20"/>
              </w:rPr>
              <w:t>Kurzemes plānošanas reģiona attīstības programmas 2021-2027 Stratēģiskās daļas 4. Vidēja termiņa stratēģiskie uzstādījumi, indikatori, rīcības</w:t>
            </w:r>
            <w:r>
              <w:rPr>
                <w:rFonts w:ascii="Times New Roman" w:hAnsi="Times New Roman" w:cs="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7E30BDAC" w14:textId="520A6B70" w:rsidR="00E7081C" w:rsidRPr="002E0CC2" w:rsidRDefault="00E7081C" w:rsidP="00E7081C">
            <w:pPr>
              <w:spacing w:after="0" w:line="240" w:lineRule="auto"/>
              <w:rPr>
                <w:rFonts w:ascii="Times New Roman" w:eastAsia="Times New Roman" w:hAnsi="Times New Roman" w:cs="Times New Roman"/>
                <w:sz w:val="20"/>
                <w:szCs w:val="20"/>
              </w:rPr>
            </w:pPr>
            <w:r w:rsidRPr="002E0CC2">
              <w:rPr>
                <w:rFonts w:ascii="Times New Roman" w:hAnsi="Times New Roman" w:cs="Times New Roman"/>
                <w:sz w:val="20"/>
                <w:szCs w:val="20"/>
              </w:rPr>
              <w:t>Lūdzam R.7.5.3. īstenošanā iesaistītos dalībniekus papildināt ar “NVO”.</w:t>
            </w:r>
          </w:p>
        </w:tc>
        <w:tc>
          <w:tcPr>
            <w:tcW w:w="2552" w:type="dxa"/>
            <w:tcBorders>
              <w:top w:val="single" w:sz="4" w:space="0" w:color="000000"/>
              <w:left w:val="single" w:sz="6" w:space="0" w:color="000000"/>
              <w:bottom w:val="single" w:sz="4" w:space="0" w:color="000000"/>
              <w:right w:val="single" w:sz="6" w:space="0" w:color="000000"/>
            </w:tcBorders>
          </w:tcPr>
          <w:p w14:paraId="2EE977A1"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9F36FA" w14:textId="5545B95F"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700CE657"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9ED896C" w14:textId="6EE54F78" w:rsidR="00E7081C" w:rsidRPr="00912D4E" w:rsidRDefault="00E7081C" w:rsidP="00E7081C">
            <w:pPr>
              <w:rPr>
                <w:rFonts w:ascii="Times New Roman" w:hAnsi="Times New Roman" w:cs="Times New Roman"/>
                <w:sz w:val="20"/>
                <w:szCs w:val="20"/>
              </w:rPr>
            </w:pPr>
            <w:r w:rsidRPr="00455093">
              <w:rPr>
                <w:rFonts w:ascii="Times New Roman" w:hAnsi="Times New Roman" w:cs="Times New Roman"/>
                <w:sz w:val="20"/>
                <w:szCs w:val="20"/>
              </w:rPr>
              <w:t>Teksts papildināts.</w:t>
            </w:r>
          </w:p>
        </w:tc>
      </w:tr>
      <w:tr w:rsidR="00E7081C" w14:paraId="2474279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7E9CAEA" w14:textId="11590A5C"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586" w:type="dxa"/>
            <w:tcBorders>
              <w:top w:val="single" w:sz="4" w:space="0" w:color="000000"/>
              <w:left w:val="single" w:sz="6" w:space="0" w:color="000000"/>
              <w:bottom w:val="single" w:sz="4" w:space="0" w:color="000000"/>
              <w:right w:val="single" w:sz="6" w:space="0" w:color="000000"/>
            </w:tcBorders>
          </w:tcPr>
          <w:p w14:paraId="0F1A559E" w14:textId="3042EEC5"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Ventspils </w:t>
            </w:r>
            <w:proofErr w:type="spellStart"/>
            <w:r>
              <w:rPr>
                <w:rFonts w:ascii="Times New Roman" w:eastAsia="Times New Roman" w:hAnsi="Times New Roman" w:cs="Times New Roman"/>
                <w:color w:val="000000"/>
                <w:sz w:val="20"/>
                <w:szCs w:val="20"/>
              </w:rPr>
              <w:t>valstspilsētas</w:t>
            </w:r>
            <w:proofErr w:type="spellEnd"/>
            <w:r>
              <w:rPr>
                <w:rFonts w:ascii="Times New Roman" w:eastAsia="Times New Roman" w:hAnsi="Times New Roman" w:cs="Times New Roman"/>
                <w:color w:val="000000"/>
                <w:sz w:val="20"/>
                <w:szCs w:val="20"/>
              </w:rPr>
              <w:t xml:space="preserve"> pašvaldība</w:t>
            </w:r>
          </w:p>
        </w:tc>
        <w:tc>
          <w:tcPr>
            <w:tcW w:w="2667" w:type="dxa"/>
            <w:tcBorders>
              <w:top w:val="single" w:sz="4" w:space="0" w:color="000000"/>
              <w:left w:val="single" w:sz="6" w:space="0" w:color="000000"/>
              <w:bottom w:val="single" w:sz="4" w:space="0" w:color="000000"/>
              <w:right w:val="single" w:sz="6" w:space="0" w:color="000000"/>
            </w:tcBorders>
          </w:tcPr>
          <w:p w14:paraId="00534361" w14:textId="6E4E751B" w:rsidR="00E7081C" w:rsidRPr="00625398" w:rsidRDefault="00E7081C" w:rsidP="00E7081C">
            <w:pPr>
              <w:spacing w:after="0" w:line="240" w:lineRule="auto"/>
              <w:rPr>
                <w:rFonts w:ascii="Times New Roman" w:hAnsi="Times New Roman" w:cs="Times New Roman"/>
                <w:sz w:val="20"/>
                <w:szCs w:val="20"/>
              </w:rPr>
            </w:pPr>
            <w:r w:rsidRPr="00625398">
              <w:rPr>
                <w:rFonts w:ascii="Times New Roman" w:hAnsi="Times New Roman" w:cs="Times New Roman"/>
                <w:sz w:val="20"/>
                <w:szCs w:val="20"/>
              </w:rPr>
              <w:t xml:space="preserve">Kurzemes plānošanas reģiona attīstības programmas 2021-2027 Stratēģiskās daļas Rīcības plāna </w:t>
            </w:r>
            <w:r w:rsidRPr="00625398">
              <w:rPr>
                <w:rFonts w:ascii="Times New Roman" w:hAnsi="Times New Roman" w:cs="Times New Roman"/>
                <w:b/>
                <w:bCs/>
                <w:sz w:val="20"/>
                <w:szCs w:val="20"/>
              </w:rPr>
              <w:t>pielikums “Kurzemes plānošanas reģiona pašvaldību reģionāla mēroga projektu idejas”</w:t>
            </w:r>
          </w:p>
        </w:tc>
        <w:tc>
          <w:tcPr>
            <w:tcW w:w="2551" w:type="dxa"/>
            <w:tcBorders>
              <w:top w:val="single" w:sz="4" w:space="0" w:color="000000"/>
              <w:left w:val="single" w:sz="6" w:space="0" w:color="000000"/>
              <w:bottom w:val="single" w:sz="4" w:space="0" w:color="000000"/>
              <w:right w:val="single" w:sz="6" w:space="0" w:color="000000"/>
            </w:tcBorders>
          </w:tcPr>
          <w:p w14:paraId="154C7D77" w14:textId="37208E19" w:rsidR="00E7081C" w:rsidRPr="002E0CC2" w:rsidRDefault="00E7081C" w:rsidP="00E7081C">
            <w:pPr>
              <w:spacing w:after="0" w:line="240" w:lineRule="auto"/>
              <w:rPr>
                <w:rFonts w:ascii="Times New Roman" w:hAnsi="Times New Roman" w:cs="Times New Roman"/>
                <w:sz w:val="20"/>
                <w:szCs w:val="20"/>
              </w:rPr>
            </w:pPr>
            <w:r w:rsidRPr="00625398">
              <w:rPr>
                <w:rFonts w:ascii="Times New Roman" w:hAnsi="Times New Roman" w:cs="Times New Roman"/>
                <w:sz w:val="20"/>
                <w:szCs w:val="20"/>
              </w:rPr>
              <w:t xml:space="preserve">Uzskatām, ka visiem Ventspils </w:t>
            </w:r>
            <w:proofErr w:type="spellStart"/>
            <w:r w:rsidRPr="00625398">
              <w:rPr>
                <w:rFonts w:ascii="Times New Roman" w:hAnsi="Times New Roman" w:cs="Times New Roman"/>
                <w:sz w:val="20"/>
                <w:szCs w:val="20"/>
              </w:rPr>
              <w:t>valstspilsētas</w:t>
            </w:r>
            <w:proofErr w:type="spellEnd"/>
            <w:r w:rsidRPr="00625398">
              <w:rPr>
                <w:rFonts w:ascii="Times New Roman" w:hAnsi="Times New Roman" w:cs="Times New Roman"/>
                <w:sz w:val="20"/>
                <w:szCs w:val="20"/>
              </w:rPr>
              <w:t xml:space="preserve"> pašvaldības sniegtajiem priekšlikumiem ir reģionāla mēroga nozīme, tādējādi būtu iekļaujami Pielikumā.</w:t>
            </w:r>
          </w:p>
        </w:tc>
        <w:tc>
          <w:tcPr>
            <w:tcW w:w="2552" w:type="dxa"/>
            <w:tcBorders>
              <w:top w:val="single" w:sz="4" w:space="0" w:color="000000"/>
              <w:left w:val="single" w:sz="6" w:space="0" w:color="000000"/>
              <w:bottom w:val="single" w:sz="4" w:space="0" w:color="000000"/>
              <w:right w:val="single" w:sz="6" w:space="0" w:color="000000"/>
            </w:tcBorders>
          </w:tcPr>
          <w:p w14:paraId="3275EB91" w14:textId="76F8190A" w:rsidR="00E7081C" w:rsidRPr="00625398" w:rsidRDefault="00E7081C" w:rsidP="00E7081C">
            <w:pPr>
              <w:spacing w:after="0" w:line="240" w:lineRule="auto"/>
              <w:rPr>
                <w:rFonts w:ascii="Times New Roman" w:eastAsia="Times New Roman" w:hAnsi="Times New Roman" w:cs="Times New Roman"/>
                <w:sz w:val="20"/>
                <w:szCs w:val="20"/>
              </w:rPr>
            </w:pPr>
            <w:r w:rsidRPr="00625398">
              <w:rPr>
                <w:rFonts w:ascii="Times New Roman" w:hAnsi="Times New Roman" w:cs="Times New Roman"/>
                <w:sz w:val="20"/>
                <w:szCs w:val="20"/>
              </w:rPr>
              <w:t xml:space="preserve">2021. gada 5.martā Ventspils pilsētas dome nosūtīja vēstuli Nr. 1-101/424-3 Kurzemes plānošanas reģionam, sniedzot papildu skaidrojumus Ventspils pilsētas pašvaldības sniegtajām reģionālas nozīmes projektu idejām. Ņemot vērā to, ka visas idejas, par kurām tika sniegts skaidrojums, nav ietvertas Kurzemes plānošanas reģiona attīstības programmas 2021-2027 Stratēģiskās daļas Rīcības plāna pielikumā “Kurzemes plānošanas reģiona pašvaldību reģionāla mēroga projektu idejas” (turpmāk – Pielikums), lūdzam sniegt skaidrojumu, pēc kādiem kritērijiem un principiem tika izvēlētas reģionāla </w:t>
            </w:r>
            <w:r w:rsidRPr="00625398">
              <w:rPr>
                <w:rFonts w:ascii="Times New Roman" w:hAnsi="Times New Roman" w:cs="Times New Roman"/>
                <w:sz w:val="20"/>
                <w:szCs w:val="20"/>
              </w:rPr>
              <w:lastRenderedPageBreak/>
              <w:t xml:space="preserve">mēroga projekta idejas iekļaušanai Pielikumā. </w:t>
            </w:r>
          </w:p>
        </w:tc>
        <w:tc>
          <w:tcPr>
            <w:tcW w:w="1701" w:type="dxa"/>
            <w:tcBorders>
              <w:top w:val="single" w:sz="4" w:space="0" w:color="000000"/>
              <w:left w:val="single" w:sz="4" w:space="0" w:color="000000"/>
              <w:bottom w:val="single" w:sz="4" w:space="0" w:color="000000"/>
              <w:right w:val="single" w:sz="4" w:space="0" w:color="000000"/>
            </w:tcBorders>
          </w:tcPr>
          <w:p w14:paraId="70DAD765" w14:textId="77777777" w:rsidR="00E7081C" w:rsidRDefault="00E7081C" w:rsidP="00E7081C">
            <w:pPr>
              <w:rPr>
                <w:rFonts w:ascii="Times New Roman" w:eastAsia="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686392D"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64C3403" w14:textId="58C1B290" w:rsidR="00E7081C" w:rsidRPr="00912D4E" w:rsidRDefault="00E7081C" w:rsidP="00E7081C">
            <w:pPr>
              <w:rPr>
                <w:rFonts w:ascii="Times New Roman" w:hAnsi="Times New Roman" w:cs="Times New Roman"/>
                <w:sz w:val="20"/>
                <w:szCs w:val="20"/>
              </w:rPr>
            </w:pPr>
            <w:r w:rsidRPr="005805B6">
              <w:rPr>
                <w:rFonts w:ascii="Times New Roman" w:hAnsi="Times New Roman" w:cs="Times New Roman"/>
                <w:sz w:val="20"/>
                <w:szCs w:val="20"/>
              </w:rPr>
              <w:t xml:space="preserve">Projektu </w:t>
            </w:r>
            <w:r>
              <w:rPr>
                <w:rFonts w:ascii="Times New Roman" w:hAnsi="Times New Roman" w:cs="Times New Roman"/>
                <w:sz w:val="20"/>
                <w:szCs w:val="20"/>
              </w:rPr>
              <w:t>idejas tiks precizētas atbilstoši ES fondu atbalsta nosacījumiem un teritoriālā principa piemērošanu.</w:t>
            </w:r>
          </w:p>
        </w:tc>
      </w:tr>
      <w:tr w:rsidR="00E7081C" w14:paraId="404EB17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171E9C4D" w14:textId="47E97E6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586" w:type="dxa"/>
            <w:tcBorders>
              <w:top w:val="single" w:sz="4" w:space="0" w:color="000000"/>
              <w:left w:val="single" w:sz="6" w:space="0" w:color="000000"/>
              <w:bottom w:val="single" w:sz="4" w:space="0" w:color="000000"/>
              <w:right w:val="single" w:sz="6" w:space="0" w:color="000000"/>
            </w:tcBorders>
          </w:tcPr>
          <w:p w14:paraId="0C5EF969" w14:textId="6956D85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Tukuma novada pašvaldība</w:t>
            </w:r>
          </w:p>
        </w:tc>
        <w:tc>
          <w:tcPr>
            <w:tcW w:w="2667" w:type="dxa"/>
            <w:tcBorders>
              <w:top w:val="single" w:sz="4" w:space="0" w:color="000000"/>
              <w:left w:val="single" w:sz="6" w:space="0" w:color="000000"/>
              <w:bottom w:val="single" w:sz="4" w:space="0" w:color="000000"/>
              <w:right w:val="single" w:sz="6" w:space="0" w:color="000000"/>
            </w:tcBorders>
          </w:tcPr>
          <w:p w14:paraId="3292F6E7" w14:textId="3F1B52F3" w:rsidR="00E7081C" w:rsidRPr="00BA1B5E" w:rsidRDefault="00E7081C" w:rsidP="00E7081C">
            <w:pPr>
              <w:spacing w:after="0" w:line="240" w:lineRule="auto"/>
              <w:rPr>
                <w:rFonts w:ascii="Times New Roman" w:hAnsi="Times New Roman" w:cs="Times New Roman"/>
                <w:sz w:val="20"/>
                <w:szCs w:val="20"/>
              </w:rPr>
            </w:pPr>
            <w:r w:rsidRPr="00BA1B5E">
              <w:rPr>
                <w:rFonts w:ascii="Times New Roman" w:hAnsi="Times New Roman" w:cs="Times New Roman"/>
                <w:bCs/>
                <w:sz w:val="20"/>
                <w:szCs w:val="20"/>
              </w:rPr>
              <w:t>Kurzemes plānošanas reģiona attīstības programmas 2021. – 2027. gadam Stratēģiskās daļas 5. nodaļ</w:t>
            </w:r>
            <w:r>
              <w:rPr>
                <w:rFonts w:ascii="Times New Roman" w:hAnsi="Times New Roman" w:cs="Times New Roman"/>
                <w:bCs/>
                <w:sz w:val="20"/>
                <w:szCs w:val="20"/>
              </w:rPr>
              <w:t>a</w:t>
            </w:r>
            <w:r w:rsidRPr="00BA1B5E">
              <w:rPr>
                <w:rFonts w:ascii="Times New Roman" w:hAnsi="Times New Roman" w:cs="Times New Roman"/>
                <w:bCs/>
                <w:sz w:val="20"/>
                <w:szCs w:val="20"/>
              </w:rPr>
              <w:t xml:space="preserve"> “Pilsētu funkcionālās teritorijas”</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4B16D9E1" w14:textId="325F2D44" w:rsidR="00E7081C" w:rsidRPr="00BA1B5E" w:rsidRDefault="00E7081C" w:rsidP="00E7081C">
            <w:pPr>
              <w:spacing w:after="0" w:line="240" w:lineRule="auto"/>
              <w:rPr>
                <w:rFonts w:ascii="Times New Roman" w:hAnsi="Times New Roman" w:cs="Times New Roman"/>
                <w:sz w:val="20"/>
                <w:szCs w:val="20"/>
              </w:rPr>
            </w:pPr>
            <w:r w:rsidRPr="00BA1B5E">
              <w:rPr>
                <w:rFonts w:ascii="Times New Roman" w:hAnsi="Times New Roman" w:cs="Times New Roman"/>
                <w:bCs/>
                <w:sz w:val="20"/>
                <w:szCs w:val="20"/>
              </w:rPr>
              <w:t xml:space="preserve">Lūdzam </w:t>
            </w:r>
            <w:r w:rsidRPr="00BA1B5E">
              <w:rPr>
                <w:rFonts w:ascii="Times New Roman" w:hAnsi="Times New Roman" w:cs="Times New Roman"/>
                <w:bCs/>
                <w:sz w:val="20"/>
                <w:szCs w:val="20"/>
                <w:u w:val="single"/>
              </w:rPr>
              <w:t>iekļaut Tukuma pilsētas funkcionālā teritorijā Jaunpils pagastu</w:t>
            </w:r>
            <w:r w:rsidRPr="00BA1B5E">
              <w:rPr>
                <w:rFonts w:ascii="Times New Roman" w:hAnsi="Times New Roman" w:cs="Times New Roman"/>
                <w:bCs/>
                <w:sz w:val="20"/>
                <w:szCs w:val="20"/>
              </w:rPr>
              <w:t>, jo iedzīvotāju blīvums ir 10 iedz./km</w:t>
            </w:r>
            <w:r w:rsidRPr="00BA1B5E">
              <w:rPr>
                <w:rFonts w:ascii="Times New Roman" w:hAnsi="Times New Roman" w:cs="Times New Roman"/>
                <w:bCs/>
                <w:sz w:val="20"/>
                <w:szCs w:val="20"/>
                <w:vertAlign w:val="superscript"/>
              </w:rPr>
              <w:t>2</w:t>
            </w:r>
            <w:r w:rsidRPr="00BA1B5E">
              <w:rPr>
                <w:rFonts w:ascii="Times New Roman" w:hAnsi="Times New Roman" w:cs="Times New Roman"/>
                <w:bCs/>
                <w:sz w:val="20"/>
                <w:szCs w:val="20"/>
              </w:rPr>
              <w:t xml:space="preserve">, kas ir nedaudz zem Kurzemes plānošanas reģiona vidējā, kā arī izpilda 40 minūšu sasniedzamību. Jaunpils pagastam ir ļoti nozīmīga vieta novada uzņēmējdarbībā - pēc darbinieku skaita uzņēmumos un šo uzņēmumu nomaksātā IIN 2020. gadā pagasts ierindojas 3. vietā novadā, atpaliekot tikai no Tukuma pilsētas un Smārdes pagasta (kurā ievērojama daļa uzņēmumu atrodas tiešā tuvumā pie Tukuma pilsētas teritorijas - Milzkalnē, Smārdes industriālajā parkā, u.c.). Trešajā vietā pagasts ierindojas arī pēc uzņēmumu nomaksātā VSAOI, kas parāda pagasta uzņēmumu iespējas maksāt konkurētspējīgu atalgojumu, kas savukārt liecina arī par radīto produktu un/vai pakalpojumu augstu pievienoto vērtību. Pēc kopējā uzņēmumu skaita pagasts ierindojas 7. vietā, kas parāda to, ka pagastā reģistrētie uzņēmumi vidēji ir lielāki kā citos pagastos un spēj radīt augstāku kopējo pievienoto vērtību, neskatoties uz to salīdzinoši </w:t>
            </w:r>
            <w:r w:rsidRPr="00BA1B5E">
              <w:rPr>
                <w:rFonts w:ascii="Times New Roman" w:hAnsi="Times New Roman" w:cs="Times New Roman"/>
                <w:bCs/>
                <w:sz w:val="20"/>
                <w:szCs w:val="20"/>
              </w:rPr>
              <w:lastRenderedPageBreak/>
              <w:t>mazo skaitu. Apskatot visus piecus analizētos rādītājus var secināt, ka Jaunpils pagasts veido vidēji 11,5% lielu daļu no kopējās uzņēmējdarbības visā novada teritorijā, ja neskaita Tukuma pilsētu. Pielikumā pievienojam analīzi par Tukuma novada uzņēmējdarbību, datu avots Lursoft, 2020.gads.</w:t>
            </w:r>
          </w:p>
        </w:tc>
        <w:tc>
          <w:tcPr>
            <w:tcW w:w="2552" w:type="dxa"/>
            <w:tcBorders>
              <w:top w:val="single" w:sz="4" w:space="0" w:color="000000"/>
              <w:left w:val="single" w:sz="6" w:space="0" w:color="000000"/>
              <w:bottom w:val="single" w:sz="4" w:space="0" w:color="000000"/>
              <w:right w:val="single" w:sz="6" w:space="0" w:color="000000"/>
            </w:tcBorders>
          </w:tcPr>
          <w:p w14:paraId="46B15E09" w14:textId="7CF04BC5" w:rsidR="00E7081C" w:rsidRPr="00BA1B5E" w:rsidRDefault="00E7081C" w:rsidP="00E7081C">
            <w:pPr>
              <w:spacing w:after="0" w:line="240" w:lineRule="auto"/>
              <w:rPr>
                <w:rFonts w:ascii="Times New Roman" w:eastAsia="Times New Roman" w:hAnsi="Times New Roman" w:cs="Times New Roman"/>
                <w:sz w:val="20"/>
                <w:szCs w:val="20"/>
              </w:rPr>
            </w:pPr>
            <w:r w:rsidRPr="00BA1B5E">
              <w:rPr>
                <w:rFonts w:ascii="Times New Roman" w:hAnsi="Times New Roman" w:cs="Times New Roman"/>
                <w:bCs/>
                <w:sz w:val="20"/>
                <w:szCs w:val="20"/>
              </w:rPr>
              <w:lastRenderedPageBreak/>
              <w:t xml:space="preserve">Norādīts, ka </w:t>
            </w:r>
            <w:r w:rsidRPr="00BA1B5E">
              <w:rPr>
                <w:rFonts w:ascii="Times New Roman" w:hAnsi="Times New Roman" w:cs="Times New Roman"/>
                <w:bCs/>
                <w:sz w:val="20"/>
                <w:szCs w:val="20"/>
                <w:u w:val="single"/>
              </w:rPr>
              <w:t>Tukuma funkcionālā teritorijā iekļautas</w:t>
            </w:r>
            <w:r w:rsidRPr="00BA1B5E">
              <w:rPr>
                <w:rFonts w:ascii="Times New Roman" w:hAnsi="Times New Roman" w:cs="Times New Roman"/>
                <w:bCs/>
                <w:sz w:val="20"/>
                <w:szCs w:val="20"/>
              </w:rPr>
              <w:t xml:space="preserve"> šādas administratīvās vienības: Tumes pagasts, Irlavas pagasts, Degoles pagasts, Kandava, Kandavas pagasts, Jaunsātu pagasts, Pūres pagasts un Smārdes pagasts, kas izpilda Vides aizsardzības un reģionālās ministrijas kritērijus (skat. 101.lpp.).</w:t>
            </w:r>
          </w:p>
        </w:tc>
        <w:tc>
          <w:tcPr>
            <w:tcW w:w="1701" w:type="dxa"/>
            <w:tcBorders>
              <w:top w:val="single" w:sz="4" w:space="0" w:color="000000"/>
              <w:left w:val="single" w:sz="4" w:space="0" w:color="000000"/>
              <w:bottom w:val="single" w:sz="4" w:space="0" w:color="000000"/>
              <w:right w:val="single" w:sz="4" w:space="0" w:color="000000"/>
            </w:tcBorders>
          </w:tcPr>
          <w:p w14:paraId="1D715C2F" w14:textId="70AF8BDC"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20EA338B"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53C82560" w14:textId="336F31DF"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 xml:space="preserve">Tukuma pilsētas funkcionālajā teritorijā papildus iekļauti Engures pagasts, </w:t>
            </w:r>
          </w:p>
        </w:tc>
      </w:tr>
      <w:tr w:rsidR="00E7081C" w14:paraId="0112070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5128B038" w14:textId="6B76D3E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586" w:type="dxa"/>
            <w:tcBorders>
              <w:top w:val="single" w:sz="4" w:space="0" w:color="000000"/>
              <w:left w:val="single" w:sz="6" w:space="0" w:color="000000"/>
              <w:bottom w:val="single" w:sz="4" w:space="0" w:color="000000"/>
              <w:right w:val="single" w:sz="6" w:space="0" w:color="000000"/>
            </w:tcBorders>
          </w:tcPr>
          <w:p w14:paraId="20FD2797" w14:textId="6F8AC9E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Ventspils novada pašvaldība</w:t>
            </w:r>
          </w:p>
        </w:tc>
        <w:tc>
          <w:tcPr>
            <w:tcW w:w="2667" w:type="dxa"/>
            <w:tcBorders>
              <w:top w:val="single" w:sz="4" w:space="0" w:color="000000"/>
              <w:left w:val="single" w:sz="6" w:space="0" w:color="000000"/>
              <w:bottom w:val="single" w:sz="4" w:space="0" w:color="000000"/>
              <w:right w:val="single" w:sz="6" w:space="0" w:color="000000"/>
            </w:tcBorders>
          </w:tcPr>
          <w:p w14:paraId="2AE49E21" w14:textId="59ECEAAF" w:rsidR="00E7081C" w:rsidRPr="00E33465" w:rsidRDefault="00E7081C" w:rsidP="00E7081C">
            <w:pPr>
              <w:spacing w:after="0" w:line="240" w:lineRule="auto"/>
              <w:rPr>
                <w:rFonts w:ascii="Times New Roman" w:hAnsi="Times New Roman" w:cs="Times New Roman"/>
                <w:sz w:val="20"/>
                <w:szCs w:val="20"/>
              </w:rPr>
            </w:pPr>
            <w:r w:rsidRPr="00E33465">
              <w:rPr>
                <w:rFonts w:ascii="Times New Roman" w:hAnsi="Times New Roman" w:cs="Times New Roman"/>
                <w:sz w:val="20"/>
                <w:szCs w:val="20"/>
              </w:rPr>
              <w:t xml:space="preserve">AP “Pašreizējās situācijas raksturojums” </w:t>
            </w:r>
            <w:r w:rsidRPr="00E33465">
              <w:rPr>
                <w:rFonts w:ascii="Times New Roman" w:eastAsia="Times New Roman" w:hAnsi="Times New Roman"/>
                <w:sz w:val="20"/>
                <w:szCs w:val="20"/>
                <w:lang w:eastAsia="ar-SA"/>
              </w:rPr>
              <w:t xml:space="preserve">50 </w:t>
            </w:r>
            <w:proofErr w:type="spellStart"/>
            <w:r w:rsidRPr="00E33465">
              <w:rPr>
                <w:rFonts w:ascii="Times New Roman" w:eastAsia="Times New Roman" w:hAnsi="Times New Roman"/>
                <w:sz w:val="20"/>
                <w:szCs w:val="20"/>
                <w:lang w:eastAsia="ar-SA"/>
              </w:rPr>
              <w:t>lp</w:t>
            </w:r>
            <w:proofErr w:type="spellEnd"/>
            <w:r w:rsidRPr="00E33465">
              <w:rPr>
                <w:rFonts w:ascii="Times New Roman" w:eastAsia="Times New Roman" w:hAnsi="Times New Roman"/>
                <w:sz w:val="20"/>
                <w:szCs w:val="20"/>
                <w:lang w:eastAsia="ar-SA"/>
              </w:rPr>
              <w:t xml:space="preserve">.- </w:t>
            </w:r>
            <w:r w:rsidRPr="00E33465">
              <w:rPr>
                <w:rFonts w:ascii="Times New Roman" w:hAnsi="Times New Roman"/>
                <w:sz w:val="20"/>
                <w:szCs w:val="20"/>
              </w:rPr>
              <w:t>29.attēls</w:t>
            </w:r>
            <w:r>
              <w:rPr>
                <w:rFonts w:ascii="Times New Roman" w:hAnsi="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1F931C66" w14:textId="42A6793E" w:rsidR="00E7081C" w:rsidRPr="00E33465" w:rsidRDefault="00E7081C" w:rsidP="00E7081C">
            <w:pPr>
              <w:spacing w:after="0" w:line="240" w:lineRule="auto"/>
              <w:rPr>
                <w:rFonts w:ascii="Times New Roman" w:hAnsi="Times New Roman" w:cs="Times New Roman"/>
                <w:sz w:val="20"/>
                <w:szCs w:val="20"/>
              </w:rPr>
            </w:pPr>
            <w:r>
              <w:rPr>
                <w:rFonts w:ascii="Times New Roman" w:hAnsi="Times New Roman"/>
                <w:sz w:val="20"/>
                <w:szCs w:val="20"/>
              </w:rPr>
              <w:t>P</w:t>
            </w:r>
            <w:r w:rsidRPr="00E33465">
              <w:rPr>
                <w:rFonts w:ascii="Times New Roman" w:hAnsi="Times New Roman"/>
                <w:sz w:val="20"/>
                <w:szCs w:val="20"/>
              </w:rPr>
              <w:t>askaidrojam, ka Ventspils novadā kā vienīgā ir Ugāles vidusskola, bet Piltenē  ir pamatskola ar 31.07.2021.</w:t>
            </w:r>
          </w:p>
        </w:tc>
        <w:tc>
          <w:tcPr>
            <w:tcW w:w="2552" w:type="dxa"/>
            <w:tcBorders>
              <w:top w:val="single" w:sz="4" w:space="0" w:color="000000"/>
              <w:left w:val="single" w:sz="6" w:space="0" w:color="000000"/>
              <w:bottom w:val="single" w:sz="4" w:space="0" w:color="000000"/>
              <w:right w:val="single" w:sz="6" w:space="0" w:color="000000"/>
            </w:tcBorders>
          </w:tcPr>
          <w:p w14:paraId="69B548AC" w14:textId="106D0685" w:rsidR="00E7081C" w:rsidRPr="00E33465" w:rsidRDefault="00E7081C" w:rsidP="00E7081C">
            <w:pPr>
              <w:spacing w:after="0" w:line="240" w:lineRule="auto"/>
              <w:rPr>
                <w:rFonts w:ascii="Times New Roman" w:eastAsia="Times New Roman" w:hAnsi="Times New Roman" w:cs="Times New Roman"/>
                <w:sz w:val="20"/>
                <w:szCs w:val="20"/>
              </w:rPr>
            </w:pPr>
            <w:r w:rsidRPr="00E33465">
              <w:rPr>
                <w:rFonts w:ascii="Times New Roman" w:hAnsi="Times New Roman"/>
                <w:sz w:val="20"/>
                <w:szCs w:val="20"/>
              </w:rPr>
              <w:t>“Salīdzinājums starp esošo vidējās vispārējās izglītības iestāžu tīklu Kurzemes reģionā (A) un to, kāds varētu būt (B)…”</w:t>
            </w:r>
          </w:p>
        </w:tc>
        <w:tc>
          <w:tcPr>
            <w:tcW w:w="1701" w:type="dxa"/>
            <w:tcBorders>
              <w:top w:val="single" w:sz="4" w:space="0" w:color="000000"/>
              <w:left w:val="single" w:sz="4" w:space="0" w:color="000000"/>
              <w:bottom w:val="single" w:sz="4" w:space="0" w:color="000000"/>
              <w:right w:val="single" w:sz="4" w:space="0" w:color="000000"/>
            </w:tcBorders>
          </w:tcPr>
          <w:p w14:paraId="6AB1E398" w14:textId="3DCD858A" w:rsidR="00E7081C" w:rsidRPr="004C36AB" w:rsidRDefault="00E7081C" w:rsidP="00E7081C">
            <w:pPr>
              <w:rPr>
                <w:rFonts w:ascii="Times New Roman" w:eastAsia="Times New Roman" w:hAnsi="Times New Roman" w:cs="Times New Roman"/>
                <w:sz w:val="20"/>
                <w:szCs w:val="20"/>
              </w:rPr>
            </w:pPr>
            <w:r w:rsidRPr="004C36AB">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45753AC0"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D5BAD3E" w14:textId="039C5B1D" w:rsidR="00E7081C" w:rsidRPr="004C36AB" w:rsidRDefault="00E7081C" w:rsidP="00E7081C">
            <w:pPr>
              <w:rPr>
                <w:rFonts w:ascii="Times New Roman" w:hAnsi="Times New Roman" w:cs="Times New Roman"/>
                <w:sz w:val="20"/>
                <w:szCs w:val="20"/>
              </w:rPr>
            </w:pPr>
            <w:r w:rsidRPr="004C36AB">
              <w:rPr>
                <w:rFonts w:ascii="Times New Roman" w:hAnsi="Times New Roman" w:cs="Times New Roman"/>
                <w:sz w:val="20"/>
                <w:szCs w:val="20"/>
              </w:rPr>
              <w:t>Precizēts 29.attēls.</w:t>
            </w:r>
          </w:p>
        </w:tc>
      </w:tr>
      <w:tr w:rsidR="00E7081C" w14:paraId="042A2B31" w14:textId="77777777" w:rsidTr="009560B8">
        <w:tc>
          <w:tcPr>
            <w:tcW w:w="674" w:type="dxa"/>
            <w:tcBorders>
              <w:top w:val="single" w:sz="4" w:space="0" w:color="000000"/>
              <w:left w:val="single" w:sz="6" w:space="0" w:color="000000"/>
              <w:bottom w:val="single" w:sz="4" w:space="0" w:color="000000"/>
              <w:right w:val="single" w:sz="6" w:space="0" w:color="000000"/>
            </w:tcBorders>
          </w:tcPr>
          <w:p w14:paraId="525C760A" w14:textId="77F0E356"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586" w:type="dxa"/>
            <w:tcBorders>
              <w:top w:val="single" w:sz="4" w:space="0" w:color="000000"/>
              <w:left w:val="single" w:sz="6" w:space="0" w:color="000000"/>
              <w:bottom w:val="single" w:sz="4" w:space="0" w:color="000000"/>
              <w:right w:val="single" w:sz="6" w:space="0" w:color="000000"/>
            </w:tcBorders>
          </w:tcPr>
          <w:p w14:paraId="40294F00" w14:textId="0FBC9399"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Ventspils novada pašvaldība</w:t>
            </w:r>
          </w:p>
        </w:tc>
        <w:tc>
          <w:tcPr>
            <w:tcW w:w="2667" w:type="dxa"/>
            <w:tcBorders>
              <w:top w:val="single" w:sz="4" w:space="0" w:color="000000"/>
              <w:left w:val="single" w:sz="6" w:space="0" w:color="000000"/>
              <w:bottom w:val="single" w:sz="4" w:space="0" w:color="000000"/>
              <w:right w:val="single" w:sz="6" w:space="0" w:color="000000"/>
            </w:tcBorders>
          </w:tcPr>
          <w:p w14:paraId="0BC88606" w14:textId="3C4C18C9" w:rsidR="00E7081C" w:rsidRPr="00771551" w:rsidRDefault="00E7081C" w:rsidP="00E7081C">
            <w:pPr>
              <w:spacing w:after="0" w:line="240" w:lineRule="auto"/>
              <w:rPr>
                <w:rFonts w:ascii="Times New Roman" w:hAnsi="Times New Roman" w:cs="Times New Roman"/>
                <w:sz w:val="20"/>
                <w:szCs w:val="20"/>
              </w:rPr>
            </w:pPr>
            <w:r w:rsidRPr="00E33465">
              <w:rPr>
                <w:rFonts w:ascii="Times New Roman" w:hAnsi="Times New Roman" w:cs="Times New Roman"/>
                <w:sz w:val="20"/>
                <w:szCs w:val="20"/>
              </w:rPr>
              <w:t xml:space="preserve">AP “Pašreizējās situācijas raksturojums” </w:t>
            </w:r>
            <w:r>
              <w:rPr>
                <w:rFonts w:ascii="Times New Roman" w:eastAsia="Times New Roman" w:hAnsi="Times New Roman"/>
                <w:sz w:val="20"/>
                <w:szCs w:val="20"/>
                <w:lang w:eastAsia="ar-SA"/>
              </w:rPr>
              <w:t>68</w:t>
            </w:r>
            <w:r w:rsidRPr="00E33465">
              <w:rPr>
                <w:rFonts w:ascii="Times New Roman" w:eastAsia="Times New Roman" w:hAnsi="Times New Roman"/>
                <w:sz w:val="20"/>
                <w:szCs w:val="20"/>
                <w:lang w:eastAsia="ar-SA"/>
              </w:rPr>
              <w:t xml:space="preserve"> </w:t>
            </w:r>
            <w:proofErr w:type="spellStart"/>
            <w:r w:rsidRPr="00E33465">
              <w:rPr>
                <w:rFonts w:ascii="Times New Roman" w:eastAsia="Times New Roman" w:hAnsi="Times New Roman"/>
                <w:sz w:val="20"/>
                <w:szCs w:val="20"/>
                <w:lang w:eastAsia="ar-SA"/>
              </w:rPr>
              <w:t>lp</w:t>
            </w:r>
            <w:proofErr w:type="spellEnd"/>
            <w:r w:rsidRPr="00E33465">
              <w:rPr>
                <w:rFonts w:ascii="Times New Roman" w:eastAsia="Times New Roman" w:hAnsi="Times New Roman"/>
                <w:sz w:val="20"/>
                <w:szCs w:val="20"/>
                <w:lang w:eastAsia="ar-SA"/>
              </w:rPr>
              <w:t xml:space="preserve">.- </w:t>
            </w:r>
            <w:r>
              <w:rPr>
                <w:rFonts w:ascii="Times New Roman" w:hAnsi="Times New Roman"/>
                <w:sz w:val="20"/>
                <w:szCs w:val="20"/>
              </w:rPr>
              <w:t>42</w:t>
            </w:r>
            <w:r w:rsidRPr="00E33465">
              <w:rPr>
                <w:rFonts w:ascii="Times New Roman" w:hAnsi="Times New Roman"/>
                <w:sz w:val="20"/>
                <w:szCs w:val="20"/>
              </w:rPr>
              <w:t>.attēls</w:t>
            </w:r>
            <w:r>
              <w:rPr>
                <w:rFonts w:ascii="Times New Roman" w:hAnsi="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26CA518C" w14:textId="6E1C8695" w:rsidR="00E7081C" w:rsidRPr="00E33465" w:rsidRDefault="00E7081C" w:rsidP="00E7081C">
            <w:pPr>
              <w:spacing w:after="0" w:line="240" w:lineRule="auto"/>
              <w:rPr>
                <w:rFonts w:ascii="Times New Roman" w:hAnsi="Times New Roman" w:cs="Times New Roman"/>
                <w:sz w:val="20"/>
                <w:szCs w:val="20"/>
              </w:rPr>
            </w:pPr>
            <w:r>
              <w:rPr>
                <w:rFonts w:ascii="Times New Roman" w:hAnsi="Times New Roman"/>
                <w:sz w:val="20"/>
                <w:szCs w:val="20"/>
              </w:rPr>
              <w:t>N</w:t>
            </w:r>
            <w:r w:rsidRPr="00E33465">
              <w:rPr>
                <w:rFonts w:ascii="Times New Roman" w:hAnsi="Times New Roman"/>
                <w:sz w:val="20"/>
                <w:szCs w:val="20"/>
              </w:rPr>
              <w:t>av minēta Ventspils novada Ugāles ciemā 2019.gadā uzbūvētā sporta manēža ar platību 2100 m</w:t>
            </w:r>
            <w:r w:rsidRPr="00E33465">
              <w:rPr>
                <w:rFonts w:ascii="Times New Roman" w:hAnsi="Times New Roman"/>
                <w:sz w:val="20"/>
                <w:szCs w:val="20"/>
                <w:vertAlign w:val="superscript"/>
              </w:rPr>
              <w:t>2</w:t>
            </w:r>
            <w:r w:rsidRPr="00E33465">
              <w:rPr>
                <w:rFonts w:ascii="Times New Roman" w:hAnsi="Times New Roman"/>
                <w:sz w:val="20"/>
                <w:szCs w:val="20"/>
              </w:rPr>
              <w:t>, kurā var organizēt ne tikai vietējā mērogā, bet arī valsts mēroga vieglatlētikas sacensības</w:t>
            </w:r>
          </w:p>
        </w:tc>
        <w:tc>
          <w:tcPr>
            <w:tcW w:w="2552" w:type="dxa"/>
            <w:tcBorders>
              <w:top w:val="single" w:sz="4" w:space="0" w:color="000000"/>
              <w:left w:val="single" w:sz="6" w:space="0" w:color="000000"/>
              <w:bottom w:val="single" w:sz="4" w:space="0" w:color="000000"/>
              <w:right w:val="single" w:sz="6" w:space="0" w:color="000000"/>
            </w:tcBorders>
          </w:tcPr>
          <w:p w14:paraId="3AA738A2" w14:textId="75F9A9A2" w:rsidR="00E7081C" w:rsidRPr="00E33465" w:rsidRDefault="00E7081C" w:rsidP="00E7081C">
            <w:pPr>
              <w:spacing w:after="0" w:line="240" w:lineRule="auto"/>
              <w:rPr>
                <w:rFonts w:ascii="Times New Roman" w:eastAsia="Times New Roman" w:hAnsi="Times New Roman" w:cs="Times New Roman"/>
                <w:sz w:val="20"/>
                <w:szCs w:val="20"/>
              </w:rPr>
            </w:pPr>
            <w:r w:rsidRPr="00E33465">
              <w:rPr>
                <w:rFonts w:ascii="Times New Roman" w:hAnsi="Times New Roman"/>
                <w:sz w:val="20"/>
                <w:szCs w:val="20"/>
              </w:rPr>
              <w:t>“Nozīmīgāko sporta objektu izvietojums Kurzemes plānošanas reģionā”</w:t>
            </w:r>
          </w:p>
        </w:tc>
        <w:tc>
          <w:tcPr>
            <w:tcW w:w="1701" w:type="dxa"/>
            <w:tcBorders>
              <w:top w:val="single" w:sz="4" w:space="0" w:color="000000"/>
              <w:left w:val="single" w:sz="4" w:space="0" w:color="000000"/>
              <w:bottom w:val="single" w:sz="4" w:space="0" w:color="000000"/>
              <w:right w:val="single" w:sz="4" w:space="0" w:color="000000"/>
            </w:tcBorders>
          </w:tcPr>
          <w:p w14:paraId="3C347159" w14:textId="2832B729" w:rsidR="00E7081C" w:rsidRPr="004C36AB" w:rsidRDefault="00E7081C" w:rsidP="00E7081C">
            <w:pPr>
              <w:rPr>
                <w:rFonts w:ascii="Times New Roman" w:eastAsia="Times New Roman" w:hAnsi="Times New Roman" w:cs="Times New Roman"/>
                <w:sz w:val="20"/>
                <w:szCs w:val="20"/>
              </w:rPr>
            </w:pPr>
            <w:r w:rsidRPr="004C36AB">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42ED3CA6"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23C7390" w14:textId="25FC7D81" w:rsidR="00E7081C" w:rsidRPr="0028633A" w:rsidRDefault="00E7081C" w:rsidP="00E7081C">
            <w:pPr>
              <w:rPr>
                <w:rFonts w:ascii="Times New Roman" w:hAnsi="Times New Roman" w:cs="Times New Roman"/>
                <w:color w:val="FF0000"/>
                <w:sz w:val="20"/>
                <w:szCs w:val="20"/>
              </w:rPr>
            </w:pPr>
            <w:r w:rsidRPr="004C36AB">
              <w:rPr>
                <w:rFonts w:ascii="Times New Roman" w:hAnsi="Times New Roman" w:cs="Times New Roman"/>
                <w:sz w:val="20"/>
                <w:szCs w:val="20"/>
              </w:rPr>
              <w:t xml:space="preserve">Precizēts </w:t>
            </w:r>
            <w:r>
              <w:rPr>
                <w:rFonts w:ascii="Times New Roman" w:hAnsi="Times New Roman" w:cs="Times New Roman"/>
                <w:sz w:val="20"/>
                <w:szCs w:val="20"/>
              </w:rPr>
              <w:t>42</w:t>
            </w:r>
            <w:r w:rsidRPr="004C36AB">
              <w:rPr>
                <w:rFonts w:ascii="Times New Roman" w:hAnsi="Times New Roman" w:cs="Times New Roman"/>
                <w:sz w:val="20"/>
                <w:szCs w:val="20"/>
              </w:rPr>
              <w:t>.attēls.</w:t>
            </w:r>
          </w:p>
        </w:tc>
      </w:tr>
      <w:tr w:rsidR="00E7081C" w14:paraId="7D5185B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0C79C0A" w14:textId="5470DE96"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586" w:type="dxa"/>
            <w:tcBorders>
              <w:top w:val="single" w:sz="4" w:space="0" w:color="000000"/>
              <w:left w:val="single" w:sz="6" w:space="0" w:color="000000"/>
              <w:bottom w:val="single" w:sz="4" w:space="0" w:color="000000"/>
              <w:right w:val="single" w:sz="6" w:space="0" w:color="000000"/>
            </w:tcBorders>
          </w:tcPr>
          <w:p w14:paraId="64BA1009" w14:textId="5165DE8D"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Ventspils novada pašvaldība</w:t>
            </w:r>
          </w:p>
        </w:tc>
        <w:tc>
          <w:tcPr>
            <w:tcW w:w="2667" w:type="dxa"/>
            <w:tcBorders>
              <w:top w:val="single" w:sz="4" w:space="0" w:color="000000"/>
              <w:left w:val="single" w:sz="6" w:space="0" w:color="000000"/>
              <w:bottom w:val="single" w:sz="4" w:space="0" w:color="000000"/>
              <w:right w:val="single" w:sz="6" w:space="0" w:color="000000"/>
            </w:tcBorders>
          </w:tcPr>
          <w:p w14:paraId="51061265" w14:textId="42B101F7" w:rsidR="00E7081C" w:rsidRPr="00771551" w:rsidRDefault="00E7081C" w:rsidP="00E7081C">
            <w:pPr>
              <w:spacing w:after="0" w:line="240" w:lineRule="auto"/>
              <w:rPr>
                <w:rFonts w:ascii="Times New Roman" w:hAnsi="Times New Roman" w:cs="Times New Roman"/>
                <w:sz w:val="20"/>
                <w:szCs w:val="20"/>
              </w:rPr>
            </w:pPr>
            <w:r w:rsidRPr="00E33465">
              <w:rPr>
                <w:rFonts w:ascii="Times New Roman" w:hAnsi="Times New Roman" w:cs="Times New Roman"/>
                <w:sz w:val="20"/>
                <w:szCs w:val="20"/>
              </w:rPr>
              <w:t xml:space="preserve">AP “Pašreizējās situācijas raksturojums” </w:t>
            </w:r>
            <w:r>
              <w:rPr>
                <w:rFonts w:ascii="Times New Roman" w:eastAsia="Times New Roman" w:hAnsi="Times New Roman"/>
                <w:sz w:val="20"/>
                <w:szCs w:val="20"/>
                <w:lang w:eastAsia="ar-SA"/>
              </w:rPr>
              <w:t>121</w:t>
            </w:r>
            <w:r w:rsidRPr="00E33465">
              <w:rPr>
                <w:rFonts w:ascii="Times New Roman" w:eastAsia="Times New Roman" w:hAnsi="Times New Roman"/>
                <w:sz w:val="20"/>
                <w:szCs w:val="20"/>
                <w:lang w:eastAsia="ar-SA"/>
              </w:rPr>
              <w:t xml:space="preserve"> </w:t>
            </w:r>
            <w:proofErr w:type="spellStart"/>
            <w:r w:rsidRPr="00E33465">
              <w:rPr>
                <w:rFonts w:ascii="Times New Roman" w:eastAsia="Times New Roman" w:hAnsi="Times New Roman"/>
                <w:sz w:val="20"/>
                <w:szCs w:val="20"/>
                <w:lang w:eastAsia="ar-SA"/>
              </w:rPr>
              <w:t>lp</w:t>
            </w:r>
            <w:proofErr w:type="spellEnd"/>
            <w:r w:rsidRPr="00E33465">
              <w:rPr>
                <w:rFonts w:ascii="Times New Roman" w:eastAsia="Times New Roman" w:hAnsi="Times New Roman"/>
                <w:sz w:val="20"/>
                <w:szCs w:val="20"/>
                <w:lang w:eastAsia="ar-SA"/>
              </w:rPr>
              <w:t xml:space="preserve">.- </w:t>
            </w:r>
            <w:r>
              <w:rPr>
                <w:rFonts w:ascii="Times New Roman" w:hAnsi="Times New Roman"/>
                <w:sz w:val="20"/>
                <w:szCs w:val="20"/>
              </w:rPr>
              <w:t>72</w:t>
            </w:r>
            <w:r w:rsidRPr="00E33465">
              <w:rPr>
                <w:rFonts w:ascii="Times New Roman" w:hAnsi="Times New Roman"/>
                <w:sz w:val="20"/>
                <w:szCs w:val="20"/>
              </w:rPr>
              <w:t>.attēls</w:t>
            </w:r>
            <w:r>
              <w:rPr>
                <w:rFonts w:ascii="Times New Roman" w:hAnsi="Times New Roman"/>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70FC8075" w14:textId="75DEE6EE" w:rsidR="00E7081C" w:rsidRPr="00E33465" w:rsidRDefault="00E7081C" w:rsidP="00E7081C">
            <w:pPr>
              <w:spacing w:after="0" w:line="240" w:lineRule="auto"/>
              <w:rPr>
                <w:rFonts w:ascii="Times New Roman" w:hAnsi="Times New Roman" w:cs="Times New Roman"/>
                <w:sz w:val="20"/>
                <w:szCs w:val="20"/>
              </w:rPr>
            </w:pPr>
            <w:r>
              <w:rPr>
                <w:rFonts w:ascii="Times New Roman" w:hAnsi="Times New Roman"/>
                <w:sz w:val="20"/>
                <w:szCs w:val="20"/>
              </w:rPr>
              <w:t>T</w:t>
            </w:r>
            <w:r w:rsidRPr="00E33465">
              <w:rPr>
                <w:rFonts w:ascii="Times New Roman" w:hAnsi="Times New Roman"/>
                <w:sz w:val="20"/>
                <w:szCs w:val="20"/>
              </w:rPr>
              <w:t>ekstā nav minēts, ka Ventspils novada teritorijā ir izbūvēts gājēju velosipēdistu celiņš Tārgales pagastā, īstenojot projektu SAM5.5.1.un tas, ka Ugāles pagastā izveidota un darbojas velotriāla trase “</w:t>
            </w:r>
            <w:proofErr w:type="spellStart"/>
            <w:r w:rsidRPr="00E33465">
              <w:rPr>
                <w:rFonts w:ascii="Times New Roman" w:hAnsi="Times New Roman"/>
                <w:sz w:val="20"/>
                <w:szCs w:val="20"/>
              </w:rPr>
              <w:t>Karters</w:t>
            </w:r>
            <w:proofErr w:type="spellEnd"/>
            <w:r w:rsidRPr="00E33465">
              <w:rPr>
                <w:rFonts w:ascii="Times New Roman" w:hAnsi="Times New Roman"/>
                <w:sz w:val="20"/>
                <w:szCs w:val="20"/>
              </w:rPr>
              <w:t>”</w:t>
            </w:r>
            <w:r>
              <w:rPr>
                <w:rFonts w:ascii="Times New Roman" w:hAnsi="Times New Roman"/>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21D90B8E" w14:textId="284C3A33" w:rsidR="00E7081C" w:rsidRPr="00E33465" w:rsidRDefault="00E7081C" w:rsidP="00E7081C">
            <w:pPr>
              <w:spacing w:after="0" w:line="240" w:lineRule="auto"/>
              <w:rPr>
                <w:rFonts w:ascii="Times New Roman" w:eastAsia="Times New Roman" w:hAnsi="Times New Roman" w:cs="Times New Roman"/>
                <w:sz w:val="20"/>
                <w:szCs w:val="20"/>
              </w:rPr>
            </w:pPr>
            <w:r w:rsidRPr="00E33465">
              <w:rPr>
                <w:rFonts w:ascii="Times New Roman" w:hAnsi="Times New Roman"/>
                <w:sz w:val="20"/>
                <w:szCs w:val="20"/>
              </w:rPr>
              <w:t>“</w:t>
            </w:r>
            <w:proofErr w:type="spellStart"/>
            <w:r w:rsidRPr="00E33465">
              <w:rPr>
                <w:rFonts w:ascii="Times New Roman" w:hAnsi="Times New Roman"/>
                <w:sz w:val="20"/>
                <w:szCs w:val="20"/>
              </w:rPr>
              <w:t>Velosatiksmes</w:t>
            </w:r>
            <w:proofErr w:type="spellEnd"/>
            <w:r w:rsidRPr="00E33465">
              <w:rPr>
                <w:rFonts w:ascii="Times New Roman" w:hAnsi="Times New Roman"/>
                <w:sz w:val="20"/>
                <w:szCs w:val="20"/>
              </w:rPr>
              <w:t xml:space="preserve"> infrastruktūras objekti Kurzemes plānošanas reģiona pašvaldībās”-</w:t>
            </w:r>
          </w:p>
        </w:tc>
        <w:tc>
          <w:tcPr>
            <w:tcW w:w="1701" w:type="dxa"/>
            <w:tcBorders>
              <w:top w:val="single" w:sz="4" w:space="0" w:color="000000"/>
              <w:left w:val="single" w:sz="4" w:space="0" w:color="000000"/>
              <w:bottom w:val="single" w:sz="4" w:space="0" w:color="000000"/>
              <w:right w:val="single" w:sz="4" w:space="0" w:color="000000"/>
            </w:tcBorders>
          </w:tcPr>
          <w:p w14:paraId="1E9D1497" w14:textId="44ACA571" w:rsidR="00E7081C" w:rsidRPr="006A5572" w:rsidRDefault="00E7081C" w:rsidP="00E7081C">
            <w:pPr>
              <w:rPr>
                <w:rFonts w:ascii="Times New Roman" w:eastAsia="Times New Roman" w:hAnsi="Times New Roman" w:cs="Times New Roman"/>
                <w:sz w:val="20"/>
                <w:szCs w:val="20"/>
              </w:rPr>
            </w:pPr>
            <w:r w:rsidRPr="006A5572">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0B2B9BB5"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30120BC" w14:textId="2E53AB94" w:rsidR="00E7081C" w:rsidRPr="006A5572" w:rsidRDefault="00E7081C" w:rsidP="00E7081C">
            <w:pPr>
              <w:rPr>
                <w:rFonts w:ascii="Times New Roman" w:hAnsi="Times New Roman" w:cs="Times New Roman"/>
                <w:sz w:val="20"/>
                <w:szCs w:val="20"/>
              </w:rPr>
            </w:pPr>
            <w:r w:rsidRPr="006A5572">
              <w:rPr>
                <w:rFonts w:ascii="Times New Roman" w:hAnsi="Times New Roman" w:cs="Times New Roman"/>
                <w:sz w:val="20"/>
                <w:szCs w:val="20"/>
              </w:rPr>
              <w:t>Precizēts teksts.</w:t>
            </w:r>
          </w:p>
        </w:tc>
      </w:tr>
      <w:tr w:rsidR="00E7081C" w14:paraId="3624596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3E2D3DE" w14:textId="4AA1421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586" w:type="dxa"/>
            <w:tcBorders>
              <w:top w:val="single" w:sz="4" w:space="0" w:color="000000"/>
              <w:left w:val="single" w:sz="6" w:space="0" w:color="000000"/>
              <w:bottom w:val="single" w:sz="4" w:space="0" w:color="000000"/>
              <w:right w:val="single" w:sz="6" w:space="0" w:color="000000"/>
            </w:tcBorders>
          </w:tcPr>
          <w:p w14:paraId="0FE6CEB5" w14:textId="003059AD"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Ventspils novada pašvaldība</w:t>
            </w:r>
          </w:p>
        </w:tc>
        <w:tc>
          <w:tcPr>
            <w:tcW w:w="2667" w:type="dxa"/>
            <w:tcBorders>
              <w:top w:val="single" w:sz="4" w:space="0" w:color="000000"/>
              <w:left w:val="single" w:sz="6" w:space="0" w:color="000000"/>
              <w:bottom w:val="single" w:sz="4" w:space="0" w:color="000000"/>
              <w:right w:val="single" w:sz="6" w:space="0" w:color="000000"/>
            </w:tcBorders>
          </w:tcPr>
          <w:p w14:paraId="2494AE2D" w14:textId="0CF45B2D" w:rsidR="00E7081C" w:rsidRPr="00771551" w:rsidRDefault="00E7081C" w:rsidP="00E7081C">
            <w:pPr>
              <w:spacing w:after="0" w:line="240" w:lineRule="auto"/>
              <w:rPr>
                <w:rFonts w:ascii="Times New Roman" w:hAnsi="Times New Roman" w:cs="Times New Roman"/>
                <w:sz w:val="20"/>
                <w:szCs w:val="20"/>
              </w:rPr>
            </w:pPr>
            <w:r w:rsidRPr="00E33465">
              <w:rPr>
                <w:rFonts w:ascii="Times New Roman" w:hAnsi="Times New Roman" w:cs="Times New Roman"/>
                <w:sz w:val="20"/>
                <w:szCs w:val="20"/>
              </w:rPr>
              <w:t xml:space="preserve">AP “Pašreizējās situācijas raksturojums” </w:t>
            </w:r>
            <w:r>
              <w:rPr>
                <w:rFonts w:ascii="Times New Roman" w:eastAsia="Times New Roman" w:hAnsi="Times New Roman"/>
                <w:sz w:val="20"/>
                <w:szCs w:val="20"/>
                <w:lang w:eastAsia="ar-SA"/>
              </w:rPr>
              <w:t>183</w:t>
            </w:r>
            <w:r w:rsidRPr="00E33465">
              <w:rPr>
                <w:rFonts w:ascii="Times New Roman" w:eastAsia="Times New Roman" w:hAnsi="Times New Roman"/>
                <w:sz w:val="20"/>
                <w:szCs w:val="20"/>
                <w:lang w:eastAsia="ar-SA"/>
              </w:rPr>
              <w:t xml:space="preserve"> </w:t>
            </w:r>
            <w:proofErr w:type="spellStart"/>
            <w:r w:rsidRPr="00E33465">
              <w:rPr>
                <w:rFonts w:ascii="Times New Roman" w:eastAsia="Times New Roman" w:hAnsi="Times New Roman"/>
                <w:sz w:val="20"/>
                <w:szCs w:val="20"/>
                <w:lang w:eastAsia="ar-SA"/>
              </w:rPr>
              <w:t>lp</w:t>
            </w:r>
            <w:proofErr w:type="spellEnd"/>
            <w:r w:rsidRPr="00E33465">
              <w:rPr>
                <w:rFonts w:ascii="Times New Roman" w:eastAsia="Times New Roman" w:hAnsi="Times New Roman"/>
                <w:sz w:val="20"/>
                <w:szCs w:val="20"/>
                <w:lang w:eastAsia="ar-SA"/>
              </w:rPr>
              <w:t>.</w:t>
            </w:r>
          </w:p>
        </w:tc>
        <w:tc>
          <w:tcPr>
            <w:tcW w:w="2551" w:type="dxa"/>
            <w:tcBorders>
              <w:top w:val="single" w:sz="4" w:space="0" w:color="000000"/>
              <w:left w:val="single" w:sz="6" w:space="0" w:color="000000"/>
              <w:bottom w:val="single" w:sz="4" w:space="0" w:color="000000"/>
              <w:right w:val="single" w:sz="6" w:space="0" w:color="000000"/>
            </w:tcBorders>
          </w:tcPr>
          <w:p w14:paraId="76EAC591" w14:textId="00954A66" w:rsidR="00E7081C" w:rsidRPr="00E33465" w:rsidRDefault="00E7081C" w:rsidP="00E7081C">
            <w:pPr>
              <w:spacing w:after="0" w:line="240" w:lineRule="auto"/>
              <w:rPr>
                <w:rFonts w:ascii="Times New Roman" w:hAnsi="Times New Roman" w:cs="Times New Roman"/>
                <w:sz w:val="20"/>
                <w:szCs w:val="20"/>
              </w:rPr>
            </w:pPr>
            <w:r w:rsidRPr="00E33465">
              <w:rPr>
                <w:rFonts w:ascii="Times New Roman" w:hAnsi="Times New Roman"/>
                <w:sz w:val="20"/>
                <w:szCs w:val="20"/>
              </w:rPr>
              <w:t>Precizēt uz “Zivju ceļš Rīvas upē ir izbūvēts un nodots ekspluatācijā”</w:t>
            </w:r>
          </w:p>
        </w:tc>
        <w:tc>
          <w:tcPr>
            <w:tcW w:w="2552" w:type="dxa"/>
            <w:tcBorders>
              <w:top w:val="single" w:sz="4" w:space="0" w:color="000000"/>
              <w:left w:val="single" w:sz="6" w:space="0" w:color="000000"/>
              <w:bottom w:val="single" w:sz="4" w:space="0" w:color="000000"/>
              <w:right w:val="single" w:sz="6" w:space="0" w:color="000000"/>
            </w:tcBorders>
          </w:tcPr>
          <w:p w14:paraId="27AA47FC" w14:textId="41D61D2C" w:rsidR="00E7081C" w:rsidRPr="00E33465" w:rsidRDefault="00E7081C" w:rsidP="00E7081C">
            <w:pPr>
              <w:spacing w:after="0" w:line="240" w:lineRule="auto"/>
              <w:rPr>
                <w:rFonts w:ascii="Times New Roman" w:eastAsia="Times New Roman" w:hAnsi="Times New Roman" w:cs="Times New Roman"/>
                <w:sz w:val="20"/>
                <w:szCs w:val="20"/>
              </w:rPr>
            </w:pPr>
            <w:r w:rsidRPr="00E33465">
              <w:rPr>
                <w:rFonts w:ascii="Times New Roman" w:hAnsi="Times New Roman"/>
                <w:sz w:val="20"/>
                <w:szCs w:val="20"/>
              </w:rPr>
              <w:t>“Makšķerēšanas tūrisms” pēdējā rindkopā “Šobrīd tiek atjaunots zivju nārsta ceļš Rīvas upē pie tās ietekas jūrā”</w:t>
            </w:r>
          </w:p>
        </w:tc>
        <w:tc>
          <w:tcPr>
            <w:tcW w:w="1701" w:type="dxa"/>
            <w:tcBorders>
              <w:top w:val="single" w:sz="4" w:space="0" w:color="000000"/>
              <w:left w:val="single" w:sz="4" w:space="0" w:color="000000"/>
              <w:bottom w:val="single" w:sz="4" w:space="0" w:color="000000"/>
              <w:right w:val="single" w:sz="4" w:space="0" w:color="000000"/>
            </w:tcBorders>
          </w:tcPr>
          <w:p w14:paraId="4A984F36" w14:textId="6FD52B52" w:rsidR="00E7081C" w:rsidRPr="008D135F" w:rsidRDefault="00E7081C" w:rsidP="00E7081C">
            <w:pPr>
              <w:rPr>
                <w:rFonts w:ascii="Times New Roman" w:eastAsia="Times New Roman" w:hAnsi="Times New Roman" w:cs="Times New Roman"/>
                <w:sz w:val="20"/>
                <w:szCs w:val="20"/>
              </w:rPr>
            </w:pPr>
            <w:r w:rsidRPr="008D135F">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50239B17" w14:textId="77777777" w:rsidR="00E7081C" w:rsidRPr="008D135F"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1019E58" w14:textId="5FEBE0AC" w:rsidR="00E7081C" w:rsidRPr="008D135F" w:rsidRDefault="00E7081C" w:rsidP="00E7081C">
            <w:pPr>
              <w:rPr>
                <w:rFonts w:ascii="Times New Roman" w:hAnsi="Times New Roman" w:cs="Times New Roman"/>
                <w:sz w:val="20"/>
                <w:szCs w:val="20"/>
              </w:rPr>
            </w:pPr>
            <w:r w:rsidRPr="008D135F">
              <w:rPr>
                <w:rFonts w:ascii="Times New Roman" w:hAnsi="Times New Roman" w:cs="Times New Roman"/>
                <w:sz w:val="20"/>
                <w:szCs w:val="20"/>
              </w:rPr>
              <w:t>Precizēts teksts.</w:t>
            </w:r>
          </w:p>
        </w:tc>
      </w:tr>
      <w:tr w:rsidR="00E7081C" w14:paraId="7B175BD5" w14:textId="77777777" w:rsidTr="009560B8">
        <w:tc>
          <w:tcPr>
            <w:tcW w:w="674" w:type="dxa"/>
            <w:tcBorders>
              <w:top w:val="single" w:sz="4" w:space="0" w:color="000000"/>
              <w:left w:val="single" w:sz="6" w:space="0" w:color="000000"/>
              <w:bottom w:val="single" w:sz="4" w:space="0" w:color="000000"/>
              <w:right w:val="single" w:sz="6" w:space="0" w:color="000000"/>
            </w:tcBorders>
          </w:tcPr>
          <w:p w14:paraId="2B86B08B" w14:textId="069E0C9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586" w:type="dxa"/>
            <w:tcBorders>
              <w:top w:val="single" w:sz="4" w:space="0" w:color="000000"/>
              <w:left w:val="single" w:sz="6" w:space="0" w:color="000000"/>
              <w:bottom w:val="single" w:sz="4" w:space="0" w:color="000000"/>
              <w:right w:val="single" w:sz="6" w:space="0" w:color="000000"/>
            </w:tcBorders>
          </w:tcPr>
          <w:p w14:paraId="692F878E" w14:textId="0D4D3E9A"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Ventspils novada pašvaldība</w:t>
            </w:r>
          </w:p>
        </w:tc>
        <w:tc>
          <w:tcPr>
            <w:tcW w:w="2667" w:type="dxa"/>
            <w:tcBorders>
              <w:top w:val="single" w:sz="4" w:space="0" w:color="000000"/>
              <w:left w:val="single" w:sz="6" w:space="0" w:color="000000"/>
              <w:bottom w:val="single" w:sz="4" w:space="0" w:color="000000"/>
              <w:right w:val="single" w:sz="6" w:space="0" w:color="000000"/>
            </w:tcBorders>
          </w:tcPr>
          <w:p w14:paraId="5F70423A" w14:textId="72D758C2" w:rsidR="00E7081C" w:rsidRPr="00771551" w:rsidRDefault="00E7081C" w:rsidP="00E7081C">
            <w:pPr>
              <w:spacing w:after="0" w:line="240" w:lineRule="auto"/>
              <w:rPr>
                <w:rFonts w:ascii="Times New Roman" w:hAnsi="Times New Roman" w:cs="Times New Roman"/>
                <w:sz w:val="20"/>
                <w:szCs w:val="20"/>
              </w:rPr>
            </w:pPr>
            <w:r w:rsidRPr="00E33465">
              <w:rPr>
                <w:rFonts w:ascii="Times New Roman" w:hAnsi="Times New Roman" w:cs="Times New Roman"/>
                <w:sz w:val="20"/>
                <w:szCs w:val="20"/>
              </w:rPr>
              <w:t xml:space="preserve">AP “Pašreizējās situācijas raksturojums” </w:t>
            </w:r>
            <w:r>
              <w:rPr>
                <w:rFonts w:ascii="Times New Roman" w:eastAsia="Times New Roman" w:hAnsi="Times New Roman"/>
                <w:sz w:val="20"/>
                <w:szCs w:val="20"/>
                <w:lang w:eastAsia="ar-SA"/>
              </w:rPr>
              <w:t>188</w:t>
            </w:r>
            <w:r w:rsidRPr="00E33465">
              <w:rPr>
                <w:rFonts w:ascii="Times New Roman" w:eastAsia="Times New Roman" w:hAnsi="Times New Roman"/>
                <w:sz w:val="20"/>
                <w:szCs w:val="20"/>
                <w:lang w:eastAsia="ar-SA"/>
              </w:rPr>
              <w:t xml:space="preserve"> </w:t>
            </w:r>
            <w:proofErr w:type="spellStart"/>
            <w:r w:rsidRPr="00E33465">
              <w:rPr>
                <w:rFonts w:ascii="Times New Roman" w:eastAsia="Times New Roman" w:hAnsi="Times New Roman"/>
                <w:sz w:val="20"/>
                <w:szCs w:val="20"/>
                <w:lang w:eastAsia="ar-SA"/>
              </w:rPr>
              <w:t>lp</w:t>
            </w:r>
            <w:proofErr w:type="spellEnd"/>
            <w:r w:rsidRPr="00E33465">
              <w:rPr>
                <w:rFonts w:ascii="Times New Roman" w:eastAsia="Times New Roman" w:hAnsi="Times New Roman"/>
                <w:sz w:val="20"/>
                <w:szCs w:val="20"/>
                <w:lang w:eastAsia="ar-SA"/>
              </w:rPr>
              <w:t xml:space="preserve">.- </w:t>
            </w:r>
            <w:r>
              <w:rPr>
                <w:rFonts w:ascii="Times New Roman" w:hAnsi="Times New Roman"/>
                <w:sz w:val="20"/>
                <w:szCs w:val="20"/>
              </w:rPr>
              <w:t>18</w:t>
            </w:r>
            <w:r w:rsidRPr="00E33465">
              <w:rPr>
                <w:rFonts w:ascii="Times New Roman" w:hAnsi="Times New Roman"/>
                <w:sz w:val="20"/>
                <w:szCs w:val="20"/>
              </w:rPr>
              <w:t>9.</w:t>
            </w:r>
            <w:r>
              <w:rPr>
                <w:rFonts w:ascii="Times New Roman" w:hAnsi="Times New Roman"/>
                <w:sz w:val="20"/>
                <w:szCs w:val="20"/>
              </w:rPr>
              <w:t>lp.</w:t>
            </w:r>
          </w:p>
        </w:tc>
        <w:tc>
          <w:tcPr>
            <w:tcW w:w="2551" w:type="dxa"/>
            <w:tcBorders>
              <w:top w:val="single" w:sz="4" w:space="0" w:color="000000"/>
              <w:left w:val="single" w:sz="6" w:space="0" w:color="000000"/>
              <w:bottom w:val="single" w:sz="4" w:space="0" w:color="000000"/>
              <w:right w:val="single" w:sz="6" w:space="0" w:color="000000"/>
            </w:tcBorders>
          </w:tcPr>
          <w:p w14:paraId="70A99DA2" w14:textId="4322EFEB" w:rsidR="00E7081C" w:rsidRPr="0095522F" w:rsidRDefault="00E7081C" w:rsidP="00E7081C">
            <w:pPr>
              <w:spacing w:after="0" w:line="240" w:lineRule="auto"/>
              <w:rPr>
                <w:rFonts w:ascii="Times New Roman" w:hAnsi="Times New Roman" w:cs="Times New Roman"/>
                <w:sz w:val="20"/>
                <w:szCs w:val="20"/>
              </w:rPr>
            </w:pPr>
            <w:r w:rsidRPr="0095522F">
              <w:rPr>
                <w:rFonts w:ascii="Times New Roman" w:hAnsi="Times New Roman"/>
                <w:sz w:val="20"/>
                <w:szCs w:val="20"/>
              </w:rPr>
              <w:t xml:space="preserve">Lūdzam formulēt sekojoši “Savukārt Latvijā modernākais un šobrīd arī efektīvākais Latvijas vēja </w:t>
            </w:r>
            <w:r w:rsidRPr="0095522F">
              <w:rPr>
                <w:rFonts w:ascii="Times New Roman" w:hAnsi="Times New Roman"/>
                <w:sz w:val="20"/>
                <w:szCs w:val="20"/>
              </w:rPr>
              <w:lastRenderedPageBreak/>
              <w:t xml:space="preserve">parks atrodas Ventspils novada </w:t>
            </w:r>
            <w:proofErr w:type="spellStart"/>
            <w:r w:rsidRPr="0095522F">
              <w:rPr>
                <w:rFonts w:ascii="Times New Roman" w:hAnsi="Times New Roman"/>
                <w:sz w:val="20"/>
                <w:szCs w:val="20"/>
              </w:rPr>
              <w:t>Platenē</w:t>
            </w:r>
            <w:proofErr w:type="spellEnd"/>
            <w:r w:rsidRPr="0095522F">
              <w:rPr>
                <w:rFonts w:ascii="Times New Roman" w:hAnsi="Times New Roman"/>
                <w:sz w:val="20"/>
                <w:szCs w:val="20"/>
              </w:rPr>
              <w:t>”</w:t>
            </w:r>
            <w:r>
              <w:rPr>
                <w:rFonts w:ascii="Times New Roman" w:hAnsi="Times New Roman"/>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361145A4" w14:textId="2E5AE902" w:rsidR="00E7081C" w:rsidRPr="00E33465" w:rsidRDefault="00E7081C" w:rsidP="00E7081C">
            <w:pPr>
              <w:spacing w:after="0" w:line="240" w:lineRule="auto"/>
              <w:rPr>
                <w:rFonts w:ascii="Times New Roman" w:eastAsia="Times New Roman" w:hAnsi="Times New Roman" w:cs="Times New Roman"/>
                <w:sz w:val="20"/>
                <w:szCs w:val="20"/>
              </w:rPr>
            </w:pPr>
            <w:r w:rsidRPr="00E33465">
              <w:rPr>
                <w:rFonts w:ascii="Times New Roman" w:hAnsi="Times New Roman"/>
                <w:sz w:val="20"/>
                <w:szCs w:val="20"/>
              </w:rPr>
              <w:lastRenderedPageBreak/>
              <w:t xml:space="preserve">“Savukārt Latvijā modernākais un šobrīd arī efektīvākais vēja parks </w:t>
            </w:r>
            <w:r w:rsidRPr="00E33465">
              <w:rPr>
                <w:rFonts w:ascii="Times New Roman" w:hAnsi="Times New Roman"/>
                <w:sz w:val="20"/>
                <w:szCs w:val="20"/>
              </w:rPr>
              <w:lastRenderedPageBreak/>
              <w:t xml:space="preserve">atrodas </w:t>
            </w:r>
            <w:proofErr w:type="spellStart"/>
            <w:r w:rsidRPr="00E33465">
              <w:rPr>
                <w:rFonts w:ascii="Times New Roman" w:hAnsi="Times New Roman"/>
                <w:sz w:val="20"/>
                <w:szCs w:val="20"/>
              </w:rPr>
              <w:t>Platenē</w:t>
            </w:r>
            <w:proofErr w:type="spellEnd"/>
            <w:r w:rsidRPr="00E33465">
              <w:rPr>
                <w:rFonts w:ascii="Times New Roman" w:hAnsi="Times New Roman"/>
                <w:sz w:val="20"/>
                <w:szCs w:val="20"/>
              </w:rPr>
              <w:t xml:space="preserve"> pie Ventspils”</w:t>
            </w:r>
            <w:r>
              <w:rPr>
                <w:rFonts w:ascii="Times New Roman" w:hAnsi="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4FA96CBC" w14:textId="0F5AE921" w:rsidR="00E7081C" w:rsidRPr="00C54400" w:rsidRDefault="00E7081C" w:rsidP="00E7081C">
            <w:pPr>
              <w:rPr>
                <w:rFonts w:ascii="Times New Roman" w:eastAsia="Times New Roman" w:hAnsi="Times New Roman" w:cs="Times New Roman"/>
                <w:sz w:val="20"/>
                <w:szCs w:val="20"/>
              </w:rPr>
            </w:pPr>
            <w:r w:rsidRPr="00C54400">
              <w:rPr>
                <w:rFonts w:ascii="Times New Roman" w:eastAsia="Times New Roman" w:hAnsi="Times New Roman" w:cs="Times New Roman"/>
                <w:sz w:val="20"/>
                <w:szCs w:val="20"/>
              </w:rPr>
              <w:lastRenderedPageBreak/>
              <w:t>Ņemts vērā.</w:t>
            </w:r>
          </w:p>
        </w:tc>
        <w:tc>
          <w:tcPr>
            <w:tcW w:w="2160" w:type="dxa"/>
            <w:tcBorders>
              <w:top w:val="single" w:sz="4" w:space="0" w:color="000000"/>
              <w:left w:val="single" w:sz="4" w:space="0" w:color="000000"/>
              <w:bottom w:val="single" w:sz="4" w:space="0" w:color="000000"/>
              <w:right w:val="single" w:sz="4" w:space="0" w:color="000000"/>
            </w:tcBorders>
          </w:tcPr>
          <w:p w14:paraId="31BD3F11" w14:textId="77777777" w:rsidR="00E7081C" w:rsidRPr="00C5440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4292FB0" w14:textId="2DAE60B8" w:rsidR="00E7081C" w:rsidRPr="00C54400" w:rsidRDefault="00E7081C" w:rsidP="00E7081C">
            <w:pPr>
              <w:rPr>
                <w:rFonts w:ascii="Times New Roman" w:hAnsi="Times New Roman" w:cs="Times New Roman"/>
                <w:sz w:val="20"/>
                <w:szCs w:val="20"/>
              </w:rPr>
            </w:pPr>
            <w:r w:rsidRPr="00C54400">
              <w:rPr>
                <w:rFonts w:ascii="Times New Roman" w:hAnsi="Times New Roman" w:cs="Times New Roman"/>
                <w:sz w:val="20"/>
                <w:szCs w:val="20"/>
              </w:rPr>
              <w:t>Precizēts teksts.</w:t>
            </w:r>
          </w:p>
        </w:tc>
      </w:tr>
      <w:tr w:rsidR="00E7081C" w14:paraId="54799F4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4A2B05F8" w14:textId="41225D8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1586" w:type="dxa"/>
            <w:tcBorders>
              <w:top w:val="single" w:sz="4" w:space="0" w:color="000000"/>
              <w:left w:val="single" w:sz="6" w:space="0" w:color="000000"/>
              <w:bottom w:val="single" w:sz="4" w:space="0" w:color="000000"/>
              <w:right w:val="single" w:sz="6" w:space="0" w:color="000000"/>
            </w:tcBorders>
          </w:tcPr>
          <w:p w14:paraId="6F90E437" w14:textId="4781E6B0"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Talsu novada pašvaldība</w:t>
            </w:r>
          </w:p>
        </w:tc>
        <w:tc>
          <w:tcPr>
            <w:tcW w:w="2667" w:type="dxa"/>
            <w:tcBorders>
              <w:top w:val="single" w:sz="4" w:space="0" w:color="000000"/>
              <w:left w:val="single" w:sz="6" w:space="0" w:color="000000"/>
              <w:bottom w:val="single" w:sz="4" w:space="0" w:color="000000"/>
              <w:right w:val="single" w:sz="6" w:space="0" w:color="000000"/>
            </w:tcBorders>
          </w:tcPr>
          <w:p w14:paraId="24900C1E" w14:textId="50509971" w:rsidR="00E7081C" w:rsidRPr="00771551" w:rsidRDefault="00E7081C" w:rsidP="00E7081C">
            <w:pPr>
              <w:spacing w:after="0" w:line="240" w:lineRule="auto"/>
              <w:rPr>
                <w:rFonts w:ascii="Times New Roman" w:hAnsi="Times New Roman" w:cs="Times New Roman"/>
                <w:sz w:val="20"/>
                <w:szCs w:val="20"/>
              </w:rPr>
            </w:pPr>
            <w:r w:rsidRPr="00BA1B5E">
              <w:rPr>
                <w:rFonts w:ascii="Times New Roman" w:hAnsi="Times New Roman" w:cs="Times New Roman"/>
                <w:bCs/>
                <w:sz w:val="20"/>
                <w:szCs w:val="20"/>
              </w:rPr>
              <w:t>Kurzemes plānošanas reģiona attīstības programmas 2021. – 2027. gadam Stratēģiskās daļas 5. nodaļ</w:t>
            </w:r>
            <w:r>
              <w:rPr>
                <w:rFonts w:ascii="Times New Roman" w:hAnsi="Times New Roman" w:cs="Times New Roman"/>
                <w:bCs/>
                <w:sz w:val="20"/>
                <w:szCs w:val="20"/>
              </w:rPr>
              <w:t>a</w:t>
            </w:r>
            <w:r w:rsidRPr="00BA1B5E">
              <w:rPr>
                <w:rFonts w:ascii="Times New Roman" w:hAnsi="Times New Roman" w:cs="Times New Roman"/>
                <w:bCs/>
                <w:sz w:val="20"/>
                <w:szCs w:val="20"/>
              </w:rPr>
              <w:t xml:space="preserve"> “Pilsētu funkcionālās teritorijas”</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0A6AC908" w14:textId="77777777" w:rsidR="00E7081C" w:rsidRPr="00B27C0E" w:rsidRDefault="00E7081C" w:rsidP="00E7081C">
            <w:pPr>
              <w:tabs>
                <w:tab w:val="left" w:pos="2493"/>
              </w:tabs>
              <w:rPr>
                <w:rFonts w:ascii="Times New Roman" w:hAnsi="Times New Roman" w:cs="Times New Roman"/>
                <w:sz w:val="20"/>
                <w:szCs w:val="20"/>
              </w:rPr>
            </w:pPr>
            <w:r w:rsidRPr="00B27C0E">
              <w:rPr>
                <w:rFonts w:ascii="Times New Roman" w:hAnsi="Times New Roman" w:cs="Times New Roman"/>
                <w:sz w:val="20"/>
                <w:szCs w:val="20"/>
              </w:rPr>
              <w:t>Pilsētas funkcionālās teritorijas nosakāmas plānošanas reģionu attīstības programmās kā plānoto ieguldījumu funkcionālās teritorijas (specifiskā atbalsta mērķa 5.1.1. darbības programma (turpmāk – SAM 5.1.1.)). Ņemot vērā, ka SAM 5.1.1. būtisku ieguldījumu varētu dot infrastruktūras uzņēmējdarbības atbalstam uzlabošanai, bet šīs teritorijas bieži koncentrētas tieši pilsētu un lielo ciemu tuvumā, svarīgi, ka pilsētas funkcionālajā teritorijā iekļaujami arī tādi ciemi kā Dundaga, Roja un Mērsrags, kas ir vieni no lielākajiem Talsu novada ciemiem pēc iedzīvotāju skaita, pie tam Roja un Mērsrags ir ciemi, kuros atrodas mazās ostas un ir aktīva uzņēmējdarbības vide.</w:t>
            </w:r>
          </w:p>
          <w:p w14:paraId="4B740804" w14:textId="77777777" w:rsidR="00E7081C" w:rsidRPr="00B27C0E" w:rsidRDefault="00E7081C" w:rsidP="00E7081C">
            <w:pPr>
              <w:tabs>
                <w:tab w:val="left" w:pos="2493"/>
              </w:tabs>
              <w:rPr>
                <w:rFonts w:ascii="Times New Roman" w:hAnsi="Times New Roman" w:cs="Times New Roman"/>
                <w:sz w:val="20"/>
                <w:szCs w:val="20"/>
              </w:rPr>
            </w:pPr>
            <w:r w:rsidRPr="00B27C0E">
              <w:rPr>
                <w:rFonts w:ascii="Times New Roman" w:hAnsi="Times New Roman" w:cs="Times New Roman"/>
                <w:sz w:val="20"/>
                <w:szCs w:val="20"/>
              </w:rPr>
              <w:t xml:space="preserve">Saskaņā ar OECD un ES kopīgo definīciju svārstmigrācijas plūsmas ir balstītas uz braucieniem uz darbu, t.i., braucieniem, ko vietējie iedzīvotāji veic, lai sasniegtu darbavietu. Šajās pārvietošanās plūsmās būtu jāietver arī regulāra iedzīvotāju pārvietošanās, </w:t>
            </w:r>
            <w:r w:rsidRPr="00B27C0E">
              <w:rPr>
                <w:rFonts w:ascii="Times New Roman" w:hAnsi="Times New Roman" w:cs="Times New Roman"/>
                <w:sz w:val="20"/>
                <w:szCs w:val="20"/>
              </w:rPr>
              <w:lastRenderedPageBreak/>
              <w:t>lai nodrošinātu piekļuvi izglītībai un citiem publiskajiem pakalpojumiem. Nosakot pilsētas funkcionālo teritoriju ņemami vērā ne tikai svārstmigrācijas dati par iedzīvotājiem, kuri dodas uz darbu pilsētā, bet arī tas, ka iedzīvotāji uz pilsētu dodas pēc citiem pakalpojumiem.</w:t>
            </w:r>
          </w:p>
          <w:p w14:paraId="452D915F" w14:textId="180DF1D9" w:rsidR="00E7081C" w:rsidRPr="00B27C0E" w:rsidRDefault="00E7081C" w:rsidP="00E7081C">
            <w:pPr>
              <w:rPr>
                <w:rFonts w:ascii="Times New Roman" w:hAnsi="Times New Roman" w:cs="Times New Roman"/>
                <w:sz w:val="20"/>
                <w:szCs w:val="20"/>
              </w:rPr>
            </w:pPr>
            <w:r w:rsidRPr="00B27C0E">
              <w:rPr>
                <w:rFonts w:ascii="Times New Roman" w:hAnsi="Times New Roman" w:cs="Times New Roman"/>
                <w:sz w:val="20"/>
                <w:szCs w:val="20"/>
              </w:rPr>
              <w:t xml:space="preserve">Ņemot vērā iepriekš minēto, lūdzu, pārskatīt Talsu pilsētas funkcionālo teritoriju, iekļaujot tajā teritoriju ar ciemiem, kas atrodas 40 minūšu sasniedzamībā no Talsiem, kā arī būtu nepieciešams vērtēt uzņēmējdarbības koncentrāciju teritorijās, kurās ir būtiski uzlabot infrastruktūru, kas svarīga uzņēmējiem, bet izmantojot ikdienas darba spēka migrācijas datus neiekļaujas tajā. Tajā pat laikā funkcionāla sasaiste iespējama tieši uzņēmējdarbības jomā (transporta pārvadājumi </w:t>
            </w:r>
            <w:proofErr w:type="spellStart"/>
            <w:r w:rsidRPr="00B27C0E">
              <w:rPr>
                <w:rFonts w:ascii="Times New Roman" w:hAnsi="Times New Roman" w:cs="Times New Roman"/>
                <w:sz w:val="20"/>
                <w:szCs w:val="20"/>
              </w:rPr>
              <w:t>u.c</w:t>
            </w:r>
            <w:proofErr w:type="spellEnd"/>
            <w:r w:rsidRPr="00B27C0E">
              <w:rPr>
                <w:rFonts w:ascii="Times New Roman" w:hAnsi="Times New Roman" w:cs="Times New Roman"/>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002EC561" w14:textId="2548A72A" w:rsidR="00E7081C" w:rsidRDefault="00E7081C" w:rsidP="00E7081C">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lastRenderedPageBreak/>
              <w:t>L</w:t>
            </w:r>
            <w:r w:rsidRPr="00B27C0E">
              <w:rPr>
                <w:rFonts w:ascii="Times New Roman" w:hAnsi="Times New Roman" w:cs="Times New Roman"/>
                <w:sz w:val="20"/>
                <w:szCs w:val="20"/>
              </w:rPr>
              <w:t>ūdzam pārskatīt un precizēt Attīstības programmas 5.nodaļā “Pilsētu funkcionālās teritorijas” noteikto Talsu pilsētas funkcionālo teritoriju (turpmāk – pilsētas funkcionālā teritorija) iekļaujot tajā teritorijas (1.pielikums), kuras noteiktas ņemot vērā sekojošus nosacījumus:</w:t>
            </w:r>
          </w:p>
        </w:tc>
        <w:tc>
          <w:tcPr>
            <w:tcW w:w="1701" w:type="dxa"/>
            <w:tcBorders>
              <w:top w:val="single" w:sz="4" w:space="0" w:color="000000"/>
              <w:left w:val="single" w:sz="4" w:space="0" w:color="000000"/>
              <w:bottom w:val="single" w:sz="4" w:space="0" w:color="000000"/>
              <w:right w:val="single" w:sz="4" w:space="0" w:color="000000"/>
            </w:tcBorders>
          </w:tcPr>
          <w:p w14:paraId="1D56C1E1" w14:textId="0B10A17F"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24588B97"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3EFE037" w14:textId="0B131E63"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Talsu pilsētas funkcionālajā teritorijā papildus iekļauti Dundagas pagasts, Rojas pagasts un Mērsraga pagasts.</w:t>
            </w:r>
          </w:p>
        </w:tc>
      </w:tr>
      <w:tr w:rsidR="00E7081C" w14:paraId="466671F4" w14:textId="77777777" w:rsidTr="009560B8">
        <w:tc>
          <w:tcPr>
            <w:tcW w:w="674" w:type="dxa"/>
            <w:tcBorders>
              <w:top w:val="single" w:sz="4" w:space="0" w:color="000000"/>
              <w:left w:val="single" w:sz="6" w:space="0" w:color="000000"/>
              <w:bottom w:val="single" w:sz="4" w:space="0" w:color="000000"/>
              <w:right w:val="single" w:sz="6" w:space="0" w:color="000000"/>
            </w:tcBorders>
          </w:tcPr>
          <w:p w14:paraId="544C405A" w14:textId="3DC0B05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586" w:type="dxa"/>
            <w:tcBorders>
              <w:top w:val="single" w:sz="4" w:space="0" w:color="000000"/>
              <w:left w:val="single" w:sz="6" w:space="0" w:color="000000"/>
              <w:bottom w:val="single" w:sz="4" w:space="0" w:color="000000"/>
              <w:right w:val="single" w:sz="6" w:space="0" w:color="000000"/>
            </w:tcBorders>
          </w:tcPr>
          <w:p w14:paraId="0C4D9929" w14:textId="22D5BC4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Kuldīgas novada pašvaldība</w:t>
            </w:r>
          </w:p>
        </w:tc>
        <w:tc>
          <w:tcPr>
            <w:tcW w:w="2667" w:type="dxa"/>
            <w:tcBorders>
              <w:top w:val="single" w:sz="4" w:space="0" w:color="000000"/>
              <w:left w:val="single" w:sz="6" w:space="0" w:color="000000"/>
              <w:bottom w:val="single" w:sz="4" w:space="0" w:color="000000"/>
              <w:right w:val="single" w:sz="6" w:space="0" w:color="000000"/>
            </w:tcBorders>
          </w:tcPr>
          <w:p w14:paraId="17F972EB" w14:textId="3B251397" w:rsidR="00E7081C" w:rsidRPr="00771551" w:rsidRDefault="00E7081C" w:rsidP="00E7081C">
            <w:pPr>
              <w:spacing w:after="0" w:line="240" w:lineRule="auto"/>
              <w:rPr>
                <w:rFonts w:ascii="Times New Roman" w:hAnsi="Times New Roman" w:cs="Times New Roman"/>
                <w:sz w:val="20"/>
                <w:szCs w:val="20"/>
              </w:rPr>
            </w:pPr>
            <w:r w:rsidRPr="00BA1B5E">
              <w:rPr>
                <w:rFonts w:ascii="Times New Roman" w:hAnsi="Times New Roman" w:cs="Times New Roman"/>
                <w:bCs/>
                <w:sz w:val="20"/>
                <w:szCs w:val="20"/>
              </w:rPr>
              <w:t>Kurzemes plānošanas reģiona attīstības programmas 2021. – 2027. gadam Stratēģiskās daļas 5. nodaļ</w:t>
            </w:r>
            <w:r>
              <w:rPr>
                <w:rFonts w:ascii="Times New Roman" w:hAnsi="Times New Roman" w:cs="Times New Roman"/>
                <w:bCs/>
                <w:sz w:val="20"/>
                <w:szCs w:val="20"/>
              </w:rPr>
              <w:t>a</w:t>
            </w:r>
            <w:r w:rsidRPr="00BA1B5E">
              <w:rPr>
                <w:rFonts w:ascii="Times New Roman" w:hAnsi="Times New Roman" w:cs="Times New Roman"/>
                <w:bCs/>
                <w:sz w:val="20"/>
                <w:szCs w:val="20"/>
              </w:rPr>
              <w:t xml:space="preserve"> “Pilsētu funkcionālās teritorijas”</w:t>
            </w:r>
            <w:r>
              <w:rPr>
                <w:rFonts w:ascii="Times New Roman" w:hAnsi="Times New Roman" w:cs="Times New Roman"/>
                <w:bCs/>
                <w:sz w:val="20"/>
                <w:szCs w:val="20"/>
              </w:rPr>
              <w:t>.</w:t>
            </w:r>
          </w:p>
        </w:tc>
        <w:tc>
          <w:tcPr>
            <w:tcW w:w="2551" w:type="dxa"/>
            <w:tcBorders>
              <w:top w:val="single" w:sz="4" w:space="0" w:color="000000"/>
              <w:left w:val="single" w:sz="6" w:space="0" w:color="000000"/>
              <w:bottom w:val="single" w:sz="4" w:space="0" w:color="000000"/>
              <w:right w:val="single" w:sz="6" w:space="0" w:color="000000"/>
            </w:tcBorders>
          </w:tcPr>
          <w:p w14:paraId="57BA5D9D" w14:textId="49BF7248" w:rsidR="00E7081C" w:rsidRPr="00FF36BE" w:rsidRDefault="00E7081C" w:rsidP="00E7081C">
            <w:pPr>
              <w:spacing w:after="0" w:line="240" w:lineRule="auto"/>
              <w:rPr>
                <w:rFonts w:ascii="Times New Roman" w:hAnsi="Times New Roman" w:cs="Times New Roman"/>
                <w:sz w:val="20"/>
                <w:szCs w:val="20"/>
              </w:rPr>
            </w:pPr>
            <w:r w:rsidRPr="00FF36BE">
              <w:rPr>
                <w:rFonts w:ascii="Times New Roman" w:hAnsi="Times New Roman" w:cs="Times New Roman"/>
                <w:bCs/>
                <w:iCs/>
                <w:sz w:val="20"/>
                <w:szCs w:val="20"/>
              </w:rPr>
              <w:t xml:space="preserve">Pašvaldība aicina precizēt reģiona attīstības programmas 5. nodaļu, balstoties uz sasniedzamības un </w:t>
            </w:r>
            <w:proofErr w:type="spellStart"/>
            <w:r w:rsidRPr="00FF36BE">
              <w:rPr>
                <w:rFonts w:ascii="Times New Roman" w:hAnsi="Times New Roman" w:cs="Times New Roman"/>
                <w:bCs/>
                <w:iCs/>
                <w:sz w:val="20"/>
                <w:szCs w:val="20"/>
              </w:rPr>
              <w:t>apdzīvojuma</w:t>
            </w:r>
            <w:proofErr w:type="spellEnd"/>
            <w:r w:rsidRPr="00FF36BE">
              <w:rPr>
                <w:rFonts w:ascii="Times New Roman" w:hAnsi="Times New Roman" w:cs="Times New Roman"/>
                <w:bCs/>
                <w:iCs/>
                <w:sz w:val="20"/>
                <w:szCs w:val="20"/>
              </w:rPr>
              <w:t xml:space="preserve"> (blīvi apdzīvoto vietu tīkla) </w:t>
            </w:r>
            <w:r w:rsidRPr="00FF36BE">
              <w:rPr>
                <w:rFonts w:ascii="Times New Roman" w:hAnsi="Times New Roman" w:cs="Times New Roman"/>
                <w:bCs/>
                <w:iCs/>
                <w:sz w:val="20"/>
                <w:szCs w:val="20"/>
              </w:rPr>
              <w:lastRenderedPageBreak/>
              <w:t>rādītājiem, vērtējumā iekļaujot attīstības centros pieejamos pakalpojumus, darba svārstmigrācijas novērtējumā ņemt vērā aktuālo informāciju pēc administratīvi teritoriālās reformas, nepieciešamības gadījumā kā papildinformāciju var izmantot datus par satiksmes intensitāti. Kuldīgas funkcionālajā teritorijā gan pēc sasniedzamības, gan svārstmigrācijas un pakalpojumu izmantošanas rādītājiem ir iekļaujama Alsunga.</w:t>
            </w:r>
          </w:p>
        </w:tc>
        <w:tc>
          <w:tcPr>
            <w:tcW w:w="2552" w:type="dxa"/>
            <w:tcBorders>
              <w:top w:val="single" w:sz="4" w:space="0" w:color="000000"/>
              <w:left w:val="single" w:sz="6" w:space="0" w:color="000000"/>
              <w:bottom w:val="single" w:sz="4" w:space="0" w:color="000000"/>
              <w:right w:val="single" w:sz="6" w:space="0" w:color="000000"/>
            </w:tcBorders>
          </w:tcPr>
          <w:p w14:paraId="23A62B60"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8DAC576" w14:textId="0BF9DF4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BD61390"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EB95108" w14:textId="73F1462B"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 xml:space="preserve">Kuldīgas pilsētas funkcionālajā teritorijā papildus </w:t>
            </w:r>
            <w:r>
              <w:rPr>
                <w:rFonts w:ascii="Times New Roman" w:hAnsi="Times New Roman" w:cs="Times New Roman"/>
                <w:sz w:val="20"/>
                <w:szCs w:val="20"/>
              </w:rPr>
              <w:lastRenderedPageBreak/>
              <w:t>iekļauts Alsungas pagasts.</w:t>
            </w:r>
          </w:p>
        </w:tc>
      </w:tr>
      <w:tr w:rsidR="00E7081C" w14:paraId="669B1D7E"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32E7382" w14:textId="04027508"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p>
        </w:tc>
        <w:tc>
          <w:tcPr>
            <w:tcW w:w="1586" w:type="dxa"/>
            <w:tcBorders>
              <w:top w:val="single" w:sz="4" w:space="0" w:color="000000"/>
              <w:left w:val="single" w:sz="6" w:space="0" w:color="000000"/>
              <w:bottom w:val="single" w:sz="4" w:space="0" w:color="000000"/>
              <w:right w:val="single" w:sz="6" w:space="0" w:color="000000"/>
            </w:tcBorders>
          </w:tcPr>
          <w:p w14:paraId="08122237" w14:textId="17060FF1"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3AB73F3E" w14:textId="35F3B3EC"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Pašreizējās situācijas raksturojums 19.lpp.</w:t>
            </w:r>
          </w:p>
        </w:tc>
        <w:tc>
          <w:tcPr>
            <w:tcW w:w="2551" w:type="dxa"/>
            <w:tcBorders>
              <w:top w:val="single" w:sz="4" w:space="0" w:color="000000"/>
              <w:left w:val="single" w:sz="6" w:space="0" w:color="000000"/>
              <w:bottom w:val="single" w:sz="4" w:space="0" w:color="000000"/>
              <w:right w:val="single" w:sz="6" w:space="0" w:color="000000"/>
            </w:tcBorders>
          </w:tcPr>
          <w:p w14:paraId="23020E42" w14:textId="00D8A0D6" w:rsidR="00E7081C" w:rsidRPr="009C2AD1" w:rsidRDefault="00E7081C" w:rsidP="00E7081C">
            <w:pPr>
              <w:spacing w:after="0" w:line="240" w:lineRule="auto"/>
              <w:rPr>
                <w:rFonts w:ascii="Times New Roman" w:hAnsi="Times New Roman" w:cs="Times New Roman"/>
                <w:sz w:val="20"/>
                <w:szCs w:val="20"/>
              </w:rPr>
            </w:pPr>
            <w:r w:rsidRPr="009C2AD1">
              <w:rPr>
                <w:rFonts w:ascii="Times New Roman" w:hAnsi="Times New Roman" w:cs="Times New Roman"/>
                <w:bCs/>
                <w:sz w:val="20"/>
                <w:szCs w:val="20"/>
              </w:rPr>
              <w:t>19 lapaspusē, pirmās rindkopas beigās pirms attēla, kļūda iekavās norādītajā atsaucē</w:t>
            </w:r>
            <w:r>
              <w:rPr>
                <w:rFonts w:ascii="Times New Roman" w:hAnsi="Times New Roman" w:cs="Times New Roman"/>
                <w:bCs/>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20E9C090"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8D0BD6" w14:textId="5439BE89" w:rsidR="00E7081C" w:rsidRPr="00B225C5" w:rsidRDefault="00E7081C" w:rsidP="00E7081C">
            <w:pPr>
              <w:rPr>
                <w:rFonts w:ascii="Times New Roman" w:eastAsia="Times New Roman" w:hAnsi="Times New Roman" w:cs="Times New Roman"/>
                <w:sz w:val="20"/>
                <w:szCs w:val="20"/>
              </w:rPr>
            </w:pPr>
            <w:r w:rsidRPr="00B225C5">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80BDB12" w14:textId="77777777" w:rsidR="00E7081C" w:rsidRPr="00B225C5"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9E02292" w14:textId="464F65F6" w:rsidR="00E7081C" w:rsidRPr="00B225C5" w:rsidRDefault="00E7081C" w:rsidP="00E7081C">
            <w:pPr>
              <w:rPr>
                <w:rFonts w:ascii="Times New Roman" w:hAnsi="Times New Roman" w:cs="Times New Roman"/>
                <w:sz w:val="20"/>
                <w:szCs w:val="20"/>
              </w:rPr>
            </w:pPr>
            <w:r w:rsidRPr="00B225C5">
              <w:rPr>
                <w:rFonts w:ascii="Times New Roman" w:hAnsi="Times New Roman" w:cs="Times New Roman"/>
                <w:sz w:val="20"/>
                <w:szCs w:val="20"/>
              </w:rPr>
              <w:t>Precizēts teksts.</w:t>
            </w:r>
          </w:p>
        </w:tc>
      </w:tr>
      <w:tr w:rsidR="00E7081C" w14:paraId="1F64F937"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7C75E89" w14:textId="7CC0977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586" w:type="dxa"/>
            <w:tcBorders>
              <w:top w:val="single" w:sz="4" w:space="0" w:color="000000"/>
              <w:left w:val="single" w:sz="6" w:space="0" w:color="000000"/>
              <w:bottom w:val="single" w:sz="4" w:space="0" w:color="000000"/>
              <w:right w:val="single" w:sz="6" w:space="0" w:color="000000"/>
            </w:tcBorders>
          </w:tcPr>
          <w:p w14:paraId="66829FF5" w14:textId="24D02757"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3C3F7350" w14:textId="5E8D0ED4"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Pašreizējās situācijas raksturojums 127.lpp.</w:t>
            </w:r>
          </w:p>
        </w:tc>
        <w:tc>
          <w:tcPr>
            <w:tcW w:w="2551" w:type="dxa"/>
            <w:tcBorders>
              <w:top w:val="single" w:sz="4" w:space="0" w:color="000000"/>
              <w:left w:val="single" w:sz="6" w:space="0" w:color="000000"/>
              <w:bottom w:val="single" w:sz="4" w:space="0" w:color="000000"/>
              <w:right w:val="single" w:sz="6" w:space="0" w:color="000000"/>
            </w:tcBorders>
          </w:tcPr>
          <w:p w14:paraId="6937A0D2" w14:textId="2E61903C" w:rsidR="00E7081C" w:rsidRPr="009560B8" w:rsidRDefault="00E7081C" w:rsidP="00E7081C">
            <w:pPr>
              <w:spacing w:after="0" w:line="240" w:lineRule="auto"/>
              <w:rPr>
                <w:rFonts w:ascii="Times New Roman" w:hAnsi="Times New Roman" w:cs="Times New Roman"/>
                <w:sz w:val="20"/>
                <w:szCs w:val="20"/>
              </w:rPr>
            </w:pPr>
            <w:r w:rsidRPr="009560B8">
              <w:rPr>
                <w:rFonts w:ascii="Times New Roman" w:hAnsi="Times New Roman" w:cs="Times New Roman"/>
                <w:bCs/>
                <w:sz w:val="20"/>
                <w:szCs w:val="20"/>
              </w:rPr>
              <w:t>127 lapaspusē ceturtās rindkopas beigās rekomendējam vārdu “punkts” izmantot daudzskaitlī.</w:t>
            </w:r>
          </w:p>
        </w:tc>
        <w:tc>
          <w:tcPr>
            <w:tcW w:w="2552" w:type="dxa"/>
            <w:tcBorders>
              <w:top w:val="single" w:sz="4" w:space="0" w:color="000000"/>
              <w:left w:val="single" w:sz="6" w:space="0" w:color="000000"/>
              <w:bottom w:val="single" w:sz="4" w:space="0" w:color="000000"/>
              <w:right w:val="single" w:sz="6" w:space="0" w:color="000000"/>
            </w:tcBorders>
          </w:tcPr>
          <w:p w14:paraId="1621938D"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2633FC" w14:textId="380BE232" w:rsidR="00E7081C" w:rsidRPr="006B34C5" w:rsidRDefault="00E7081C" w:rsidP="00E7081C">
            <w:pPr>
              <w:rPr>
                <w:rFonts w:ascii="Times New Roman" w:eastAsia="Times New Roman" w:hAnsi="Times New Roman" w:cs="Times New Roman"/>
                <w:sz w:val="20"/>
                <w:szCs w:val="20"/>
              </w:rPr>
            </w:pPr>
            <w:r w:rsidRPr="006B34C5">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51A50105" w14:textId="77777777" w:rsidR="00E7081C" w:rsidRPr="006B34C5"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224F8AE" w14:textId="3AF16C9C" w:rsidR="00E7081C" w:rsidRPr="006B34C5" w:rsidRDefault="00E7081C" w:rsidP="00E7081C">
            <w:pPr>
              <w:rPr>
                <w:rFonts w:ascii="Times New Roman" w:hAnsi="Times New Roman" w:cs="Times New Roman"/>
                <w:sz w:val="20"/>
                <w:szCs w:val="20"/>
              </w:rPr>
            </w:pPr>
            <w:r w:rsidRPr="006B34C5">
              <w:rPr>
                <w:rFonts w:ascii="Times New Roman" w:hAnsi="Times New Roman" w:cs="Times New Roman"/>
                <w:sz w:val="20"/>
                <w:szCs w:val="20"/>
              </w:rPr>
              <w:t>Precizēts teksts.</w:t>
            </w:r>
          </w:p>
        </w:tc>
      </w:tr>
      <w:tr w:rsidR="00E7081C" w14:paraId="3D2D1110" w14:textId="77777777" w:rsidTr="009560B8">
        <w:tc>
          <w:tcPr>
            <w:tcW w:w="674" w:type="dxa"/>
            <w:tcBorders>
              <w:top w:val="single" w:sz="4" w:space="0" w:color="000000"/>
              <w:left w:val="single" w:sz="6" w:space="0" w:color="000000"/>
              <w:bottom w:val="single" w:sz="4" w:space="0" w:color="000000"/>
              <w:right w:val="single" w:sz="6" w:space="0" w:color="000000"/>
            </w:tcBorders>
          </w:tcPr>
          <w:p w14:paraId="7FB969D3" w14:textId="10F3D10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586" w:type="dxa"/>
            <w:tcBorders>
              <w:top w:val="single" w:sz="4" w:space="0" w:color="000000"/>
              <w:left w:val="single" w:sz="6" w:space="0" w:color="000000"/>
              <w:bottom w:val="single" w:sz="4" w:space="0" w:color="000000"/>
              <w:right w:val="single" w:sz="6" w:space="0" w:color="000000"/>
            </w:tcBorders>
          </w:tcPr>
          <w:p w14:paraId="071DC25C" w14:textId="2EA5C2B6"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1BB5FCE5" w14:textId="5B8D3488"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29.lpp.</w:t>
            </w:r>
          </w:p>
        </w:tc>
        <w:tc>
          <w:tcPr>
            <w:tcW w:w="2551" w:type="dxa"/>
            <w:tcBorders>
              <w:top w:val="single" w:sz="4" w:space="0" w:color="000000"/>
              <w:left w:val="single" w:sz="6" w:space="0" w:color="000000"/>
              <w:bottom w:val="single" w:sz="4" w:space="0" w:color="000000"/>
              <w:right w:val="single" w:sz="6" w:space="0" w:color="000000"/>
            </w:tcBorders>
          </w:tcPr>
          <w:p w14:paraId="2FB39CE2" w14:textId="3AF4ABB3" w:rsidR="00E7081C" w:rsidRPr="0053516F" w:rsidRDefault="00E7081C" w:rsidP="00E7081C">
            <w:pPr>
              <w:spacing w:after="0" w:line="240" w:lineRule="auto"/>
              <w:rPr>
                <w:rFonts w:ascii="Times New Roman" w:hAnsi="Times New Roman" w:cs="Times New Roman"/>
                <w:sz w:val="20"/>
                <w:szCs w:val="20"/>
              </w:rPr>
            </w:pPr>
            <w:r w:rsidRPr="0053516F">
              <w:rPr>
                <w:rFonts w:ascii="Times New Roman" w:hAnsi="Times New Roman" w:cs="Times New Roman"/>
                <w:bCs/>
                <w:sz w:val="20"/>
                <w:szCs w:val="20"/>
              </w:rPr>
              <w:t xml:space="preserve">2.3.punkta “Transporta infrastruktūra un mobilitāte” apakšpunkta “Informācijas un komunikācijas tehnoloģiju tīkls” pēdējā rindkopā 29 lapaspusē, trūkst norādes par veicamajām vai nepieciešamajām darbībām, kā rezultātā tiktu veicināta  Eiropas Savienības un Latvijas stratēģiskajos dokumentos noteiktajiem mērķiem atbilstošu elektronisko sakaru pakalpojumu pieejamība </w:t>
            </w:r>
            <w:r w:rsidRPr="0053516F">
              <w:rPr>
                <w:rFonts w:ascii="Times New Roman" w:hAnsi="Times New Roman" w:cs="Times New Roman"/>
                <w:bCs/>
                <w:sz w:val="20"/>
                <w:szCs w:val="20"/>
              </w:rPr>
              <w:lastRenderedPageBreak/>
              <w:t>Kurzemes plānošanas reģionā. Teikums sākas ar “Lai” un tam nav saprotama nobeiguma.</w:t>
            </w:r>
          </w:p>
        </w:tc>
        <w:tc>
          <w:tcPr>
            <w:tcW w:w="2552" w:type="dxa"/>
            <w:tcBorders>
              <w:top w:val="single" w:sz="4" w:space="0" w:color="000000"/>
              <w:left w:val="single" w:sz="6" w:space="0" w:color="000000"/>
              <w:bottom w:val="single" w:sz="4" w:space="0" w:color="000000"/>
              <w:right w:val="single" w:sz="6" w:space="0" w:color="000000"/>
            </w:tcBorders>
          </w:tcPr>
          <w:p w14:paraId="18964CB7"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909CE50" w14:textId="312EBFD6" w:rsidR="00E7081C" w:rsidRPr="00C86DED" w:rsidRDefault="00E7081C" w:rsidP="00E7081C">
            <w:pPr>
              <w:rPr>
                <w:rFonts w:ascii="Times New Roman" w:eastAsia="Times New Roman" w:hAnsi="Times New Roman" w:cs="Times New Roman"/>
                <w:sz w:val="20"/>
                <w:szCs w:val="20"/>
              </w:rPr>
            </w:pPr>
            <w:r w:rsidRPr="00C86DED">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683CB7FD" w14:textId="77777777" w:rsidR="00E7081C" w:rsidRPr="00C86DED"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C6B5872" w14:textId="69823601" w:rsidR="00E7081C" w:rsidRPr="00C86DED" w:rsidRDefault="00E7081C" w:rsidP="00E7081C">
            <w:pPr>
              <w:rPr>
                <w:rFonts w:ascii="Times New Roman" w:hAnsi="Times New Roman" w:cs="Times New Roman"/>
                <w:sz w:val="20"/>
                <w:szCs w:val="20"/>
              </w:rPr>
            </w:pPr>
            <w:r w:rsidRPr="00C86DED">
              <w:rPr>
                <w:rFonts w:ascii="Times New Roman" w:hAnsi="Times New Roman" w:cs="Times New Roman"/>
                <w:sz w:val="20"/>
                <w:szCs w:val="20"/>
              </w:rPr>
              <w:t>Precizēts teksts.</w:t>
            </w:r>
          </w:p>
        </w:tc>
      </w:tr>
      <w:tr w:rsidR="00E7081C" w14:paraId="51596E7D"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4F47233" w14:textId="475999AA"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586" w:type="dxa"/>
            <w:tcBorders>
              <w:top w:val="single" w:sz="4" w:space="0" w:color="000000"/>
              <w:left w:val="single" w:sz="6" w:space="0" w:color="000000"/>
              <w:bottom w:val="single" w:sz="4" w:space="0" w:color="000000"/>
              <w:right w:val="single" w:sz="6" w:space="0" w:color="000000"/>
            </w:tcBorders>
          </w:tcPr>
          <w:p w14:paraId="30CDCAC5" w14:textId="6C330B60"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61E8C2E7" w14:textId="2D89BAB2"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38.lpp.</w:t>
            </w:r>
          </w:p>
        </w:tc>
        <w:tc>
          <w:tcPr>
            <w:tcW w:w="2551" w:type="dxa"/>
            <w:tcBorders>
              <w:top w:val="single" w:sz="4" w:space="0" w:color="000000"/>
              <w:left w:val="single" w:sz="6" w:space="0" w:color="000000"/>
              <w:bottom w:val="single" w:sz="4" w:space="0" w:color="000000"/>
              <w:right w:val="single" w:sz="6" w:space="0" w:color="000000"/>
            </w:tcBorders>
          </w:tcPr>
          <w:p w14:paraId="398A01DE" w14:textId="086B05DB" w:rsidR="00E7081C" w:rsidRPr="0053516F" w:rsidRDefault="00E7081C" w:rsidP="00E7081C">
            <w:pPr>
              <w:spacing w:after="0" w:line="240" w:lineRule="auto"/>
              <w:rPr>
                <w:rFonts w:ascii="Times New Roman" w:hAnsi="Times New Roman" w:cs="Times New Roman"/>
                <w:sz w:val="20"/>
                <w:szCs w:val="20"/>
              </w:rPr>
            </w:pPr>
            <w:r w:rsidRPr="0053516F">
              <w:rPr>
                <w:rFonts w:ascii="Times New Roman" w:hAnsi="Times New Roman" w:cs="Times New Roman"/>
                <w:bCs/>
                <w:sz w:val="20"/>
                <w:szCs w:val="20"/>
              </w:rPr>
              <w:t xml:space="preserve">Aplūkojot 38 lapaspusē esošo 21.attēlu tiek secināts, ka tajā nav norādīts netālu no Priekules pilsētas esošais vēja parks blakus valsts reģionālam autoceļam P106 “Ezere–Embūte–Grobiņa”. Pašvaldībai gan nav informācijas kā pārliecināties vai attiecīgajā teritorijā esošās 10 vēja elektrostacijas ir uzskatāmas par vēja parku vai nē, taču šādu secinājumu izdarām balstoties uz 2013.gada 30.aprīļa Ministru kabineta noteikumu Nr.240 “Vispārīgie teritorijas plānošanas, izmantošanas un apbūves noteikumi” 2.25.punktā noteikto vēja parku definīciju. Kā arī kopumā būtu vēlama daudz skaidrāk definētu vēlamo vēja parku attīstības tendenču atspoguļošana un norādes pašvaldībām par veicamajām un atbalstāmajām darbībām atjaunojamo energoresursu (vējš, saule) ieguves jomā, kā rezultātā pašvaldībai būtu saprotamākas un skaidrākas veicamās darbības un iespējamās atkāpes no plānošanas dokumentos norādītajām konkrētajām teritorijām, izskatot komersantu ierosinājumus, </w:t>
            </w:r>
            <w:r w:rsidRPr="0053516F">
              <w:rPr>
                <w:rFonts w:ascii="Times New Roman" w:hAnsi="Times New Roman" w:cs="Times New Roman"/>
                <w:bCs/>
                <w:sz w:val="20"/>
                <w:szCs w:val="20"/>
              </w:rPr>
              <w:lastRenderedPageBreak/>
              <w:t>piemēram, par vēja elektrostaciju būvniecības iecerēm/plāniem.</w:t>
            </w:r>
          </w:p>
        </w:tc>
        <w:tc>
          <w:tcPr>
            <w:tcW w:w="2552" w:type="dxa"/>
            <w:tcBorders>
              <w:top w:val="single" w:sz="4" w:space="0" w:color="000000"/>
              <w:left w:val="single" w:sz="6" w:space="0" w:color="000000"/>
              <w:bottom w:val="single" w:sz="4" w:space="0" w:color="000000"/>
              <w:right w:val="single" w:sz="6" w:space="0" w:color="000000"/>
            </w:tcBorders>
          </w:tcPr>
          <w:p w14:paraId="7E767557"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086B0" w14:textId="7A675D98"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5ABBDFFC"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48C9C69" w14:textId="7A5FC57F"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Precizēts 21.attēls.</w:t>
            </w:r>
          </w:p>
        </w:tc>
      </w:tr>
      <w:tr w:rsidR="00E7081C" w14:paraId="1F971F5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10C17B04" w14:textId="7D0EC3B5"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586" w:type="dxa"/>
            <w:tcBorders>
              <w:top w:val="single" w:sz="4" w:space="0" w:color="000000"/>
              <w:left w:val="single" w:sz="6" w:space="0" w:color="000000"/>
              <w:bottom w:val="single" w:sz="4" w:space="0" w:color="000000"/>
              <w:right w:val="single" w:sz="6" w:space="0" w:color="000000"/>
            </w:tcBorders>
          </w:tcPr>
          <w:p w14:paraId="6999013F" w14:textId="1EA1A018"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2DD1C1F4" w14:textId="1A79CF81"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41.lpp.</w:t>
            </w:r>
          </w:p>
        </w:tc>
        <w:tc>
          <w:tcPr>
            <w:tcW w:w="2551" w:type="dxa"/>
            <w:tcBorders>
              <w:top w:val="single" w:sz="4" w:space="0" w:color="000000"/>
              <w:left w:val="single" w:sz="6" w:space="0" w:color="000000"/>
              <w:bottom w:val="single" w:sz="4" w:space="0" w:color="000000"/>
              <w:right w:val="single" w:sz="6" w:space="0" w:color="000000"/>
            </w:tcBorders>
          </w:tcPr>
          <w:p w14:paraId="630A6EFA" w14:textId="1555BEB7" w:rsidR="00E7081C" w:rsidRPr="0053516F" w:rsidRDefault="00E7081C" w:rsidP="00E7081C">
            <w:pPr>
              <w:spacing w:after="0" w:line="240" w:lineRule="auto"/>
              <w:rPr>
                <w:rFonts w:ascii="Times New Roman" w:hAnsi="Times New Roman" w:cs="Times New Roman"/>
                <w:sz w:val="20"/>
                <w:szCs w:val="20"/>
              </w:rPr>
            </w:pPr>
            <w:r w:rsidRPr="0053516F">
              <w:rPr>
                <w:rFonts w:ascii="Times New Roman" w:hAnsi="Times New Roman" w:cs="Times New Roman"/>
                <w:bCs/>
                <w:sz w:val="20"/>
                <w:szCs w:val="20"/>
              </w:rPr>
              <w:t>41 lapaspusē, 3 rindkopas, trešajā punktā precizēt vārdu “</w:t>
            </w:r>
            <w:proofErr w:type="spellStart"/>
            <w:r w:rsidRPr="0053516F">
              <w:rPr>
                <w:rFonts w:ascii="Times New Roman" w:hAnsi="Times New Roman" w:cs="Times New Roman"/>
                <w:bCs/>
                <w:sz w:val="20"/>
                <w:szCs w:val="20"/>
              </w:rPr>
              <w:t>ilgtspējīgasu</w:t>
            </w:r>
            <w:proofErr w:type="spellEnd"/>
            <w:r w:rsidRPr="0053516F">
              <w:rPr>
                <w:rFonts w:ascii="Times New Roman" w:hAnsi="Times New Roman" w:cs="Times New Roman"/>
                <w:bCs/>
                <w:sz w:val="20"/>
                <w:szCs w:val="20"/>
              </w:rPr>
              <w:t>”, kā arī ņemot vērā šo konstatējumu, aicinām vēlreiz pārskatīt dokumenta tekstu attiecībā uz drukas un pārrakstīšanās kļūdām.</w:t>
            </w:r>
          </w:p>
        </w:tc>
        <w:tc>
          <w:tcPr>
            <w:tcW w:w="2552" w:type="dxa"/>
            <w:tcBorders>
              <w:top w:val="single" w:sz="4" w:space="0" w:color="000000"/>
              <w:left w:val="single" w:sz="6" w:space="0" w:color="000000"/>
              <w:bottom w:val="single" w:sz="4" w:space="0" w:color="000000"/>
              <w:right w:val="single" w:sz="6" w:space="0" w:color="000000"/>
            </w:tcBorders>
          </w:tcPr>
          <w:p w14:paraId="225055A6"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EF27933" w14:textId="4E6F5854" w:rsidR="00E7081C" w:rsidRPr="007E5B61" w:rsidRDefault="00E7081C" w:rsidP="00E7081C">
            <w:pPr>
              <w:rPr>
                <w:rFonts w:ascii="Times New Roman" w:eastAsia="Times New Roman" w:hAnsi="Times New Roman" w:cs="Times New Roman"/>
                <w:sz w:val="20"/>
                <w:szCs w:val="20"/>
              </w:rPr>
            </w:pPr>
            <w:r w:rsidRPr="007E5B61">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72086B3" w14:textId="77777777" w:rsidR="00E7081C" w:rsidRPr="007E5B61"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75DC4D87" w14:textId="209C7432" w:rsidR="00E7081C" w:rsidRPr="007E5B61" w:rsidRDefault="00E7081C" w:rsidP="00E7081C">
            <w:pPr>
              <w:rPr>
                <w:rFonts w:ascii="Times New Roman" w:hAnsi="Times New Roman" w:cs="Times New Roman"/>
                <w:sz w:val="20"/>
                <w:szCs w:val="20"/>
              </w:rPr>
            </w:pPr>
            <w:r w:rsidRPr="007E5B61">
              <w:rPr>
                <w:rFonts w:ascii="Times New Roman" w:hAnsi="Times New Roman" w:cs="Times New Roman"/>
                <w:sz w:val="20"/>
                <w:szCs w:val="20"/>
              </w:rPr>
              <w:t>Precizēts teksts.</w:t>
            </w:r>
          </w:p>
        </w:tc>
      </w:tr>
      <w:tr w:rsidR="00E7081C" w14:paraId="41CF944E" w14:textId="77777777" w:rsidTr="00DF79F6">
        <w:tc>
          <w:tcPr>
            <w:tcW w:w="674" w:type="dxa"/>
            <w:tcBorders>
              <w:top w:val="single" w:sz="4" w:space="0" w:color="000000"/>
              <w:left w:val="single" w:sz="6" w:space="0" w:color="000000"/>
              <w:bottom w:val="single" w:sz="4" w:space="0" w:color="000000"/>
              <w:right w:val="single" w:sz="6" w:space="0" w:color="000000"/>
            </w:tcBorders>
          </w:tcPr>
          <w:p w14:paraId="458048FA" w14:textId="115E4B5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586" w:type="dxa"/>
            <w:tcBorders>
              <w:top w:val="single" w:sz="4" w:space="0" w:color="000000"/>
              <w:left w:val="single" w:sz="6" w:space="0" w:color="000000"/>
              <w:bottom w:val="single" w:sz="4" w:space="0" w:color="000000"/>
              <w:right w:val="single" w:sz="6" w:space="0" w:color="000000"/>
            </w:tcBorders>
          </w:tcPr>
          <w:p w14:paraId="657C8000" w14:textId="2821D907"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74477064" w14:textId="1D2F8CEB"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48.lpp.</w:t>
            </w:r>
          </w:p>
        </w:tc>
        <w:tc>
          <w:tcPr>
            <w:tcW w:w="2551" w:type="dxa"/>
            <w:tcBorders>
              <w:top w:val="single" w:sz="4" w:space="0" w:color="000000"/>
              <w:left w:val="single" w:sz="6" w:space="0" w:color="000000"/>
              <w:bottom w:val="single" w:sz="4" w:space="0" w:color="000000"/>
              <w:right w:val="single" w:sz="6" w:space="0" w:color="000000"/>
            </w:tcBorders>
          </w:tcPr>
          <w:p w14:paraId="73AF97D9" w14:textId="500D0B91" w:rsidR="00E7081C" w:rsidRPr="0053516F" w:rsidRDefault="00E7081C" w:rsidP="00E7081C">
            <w:pPr>
              <w:spacing w:after="0" w:line="240" w:lineRule="auto"/>
              <w:rPr>
                <w:rFonts w:ascii="Times New Roman" w:hAnsi="Times New Roman" w:cs="Times New Roman"/>
                <w:sz w:val="20"/>
                <w:szCs w:val="20"/>
              </w:rPr>
            </w:pPr>
            <w:r w:rsidRPr="0053516F">
              <w:rPr>
                <w:rFonts w:ascii="Times New Roman" w:hAnsi="Times New Roman" w:cs="Times New Roman"/>
                <w:bCs/>
                <w:sz w:val="20"/>
                <w:szCs w:val="20"/>
              </w:rPr>
              <w:t xml:space="preserve">48 lapaspusē “RV 1.2. Darbam un dzīvei sabiedrībā nepieciešamās digitālās prasmes”, ir jautājums pie rīcības sasniedzamiem indikatoriem- vai tabulas otrajā punktā noteiktais rīcības indikators “Iedzīvotāju īpatsvars, kuri izmanto internetu un lietotnes ārsta vizītes pieteikšanai” atspoguļos patieso situāciju, jo katra medicīnas iestāde vai speciālists nenodrošina iespēju pieteikties uz tās sniegtajiem pakalpojumiem ar aplikāciju vai interneta starpniecību? Saskaroties ar šādu pakalpojumu pieteikšanu, bieži šāda pieteikšanās tomēr ir apgrūtināta, jo sniegtā informācija ir trūcīga un nepietiekoša un gala rezultātā ir jāizmanto pieteikšanās klātienē vai pa telefonu. Kā arī vai tikai pieteikšanās ārsta vizītei elektroniski var sniegt pilnvērtīgu ieskatu digitālo prasmju izmantošanai </w:t>
            </w:r>
            <w:r w:rsidRPr="0053516F">
              <w:rPr>
                <w:rFonts w:ascii="Times New Roman" w:hAnsi="Times New Roman" w:cs="Times New Roman"/>
                <w:b/>
                <w:bCs/>
                <w:sz w:val="20"/>
                <w:szCs w:val="20"/>
              </w:rPr>
              <w:lastRenderedPageBreak/>
              <w:t>darbam</w:t>
            </w:r>
            <w:r w:rsidRPr="0053516F">
              <w:rPr>
                <w:rFonts w:ascii="Times New Roman" w:hAnsi="Times New Roman" w:cs="Times New Roman"/>
                <w:bCs/>
                <w:sz w:val="20"/>
                <w:szCs w:val="20"/>
              </w:rPr>
              <w:t xml:space="preserve"> un </w:t>
            </w:r>
            <w:r w:rsidRPr="0053516F">
              <w:rPr>
                <w:rFonts w:ascii="Times New Roman" w:hAnsi="Times New Roman" w:cs="Times New Roman"/>
                <w:b/>
                <w:bCs/>
                <w:sz w:val="20"/>
                <w:szCs w:val="20"/>
              </w:rPr>
              <w:t>dzīvei sabiedrībā</w:t>
            </w:r>
            <w:r w:rsidRPr="0053516F">
              <w:rPr>
                <w:rFonts w:ascii="Times New Roman" w:hAnsi="Times New Roman" w:cs="Times New Roman"/>
                <w:bCs/>
                <w:sz w:val="20"/>
                <w:szCs w:val="20"/>
              </w:rPr>
              <w:t>?</w:t>
            </w:r>
          </w:p>
        </w:tc>
        <w:tc>
          <w:tcPr>
            <w:tcW w:w="2552" w:type="dxa"/>
            <w:tcBorders>
              <w:top w:val="single" w:sz="4" w:space="0" w:color="000000"/>
              <w:left w:val="single" w:sz="6" w:space="0" w:color="000000"/>
              <w:bottom w:val="single" w:sz="4" w:space="0" w:color="000000"/>
              <w:right w:val="single" w:sz="6" w:space="0" w:color="000000"/>
            </w:tcBorders>
          </w:tcPr>
          <w:p w14:paraId="326152D9"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B421C7" w14:textId="1B9A121E" w:rsidR="00E7081C" w:rsidRDefault="00DF79F6"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B80AC0E"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5569FB" w14:textId="436E5FC7" w:rsidR="00E7081C" w:rsidRPr="00912D4E" w:rsidRDefault="00DF79F6" w:rsidP="00E7081C">
            <w:pPr>
              <w:rPr>
                <w:rFonts w:ascii="Times New Roman" w:hAnsi="Times New Roman" w:cs="Times New Roman"/>
                <w:sz w:val="20"/>
                <w:szCs w:val="20"/>
              </w:rPr>
            </w:pPr>
            <w:r>
              <w:rPr>
                <w:rFonts w:ascii="Times New Roman" w:hAnsi="Times New Roman" w:cs="Times New Roman"/>
                <w:sz w:val="20"/>
                <w:szCs w:val="20"/>
              </w:rPr>
              <w:t>Indikators “</w:t>
            </w:r>
            <w:r w:rsidRPr="0053516F">
              <w:rPr>
                <w:rFonts w:ascii="Times New Roman" w:hAnsi="Times New Roman" w:cs="Times New Roman"/>
                <w:bCs/>
                <w:sz w:val="20"/>
                <w:szCs w:val="20"/>
              </w:rPr>
              <w:t>Iedzīvotāju īpatsvars, kuri izmanto internetu un lietotnes ārsta vizītes pieteikšanai</w:t>
            </w:r>
            <w:r>
              <w:rPr>
                <w:rFonts w:ascii="Times New Roman" w:hAnsi="Times New Roman" w:cs="Times New Roman"/>
                <w:sz w:val="20"/>
                <w:szCs w:val="20"/>
              </w:rPr>
              <w:t>” dzēsts no teksta.</w:t>
            </w:r>
          </w:p>
        </w:tc>
      </w:tr>
      <w:tr w:rsidR="00E7081C" w14:paraId="2E5433A7"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EF0A579" w14:textId="1468BA01"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586" w:type="dxa"/>
            <w:tcBorders>
              <w:top w:val="single" w:sz="4" w:space="0" w:color="000000"/>
              <w:left w:val="single" w:sz="6" w:space="0" w:color="000000"/>
              <w:bottom w:val="single" w:sz="4" w:space="0" w:color="000000"/>
              <w:right w:val="single" w:sz="6" w:space="0" w:color="000000"/>
            </w:tcBorders>
          </w:tcPr>
          <w:p w14:paraId="2108FAA9" w14:textId="0E8B234D"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7084E7DA" w14:textId="09F56505"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64.lpp.</w:t>
            </w:r>
          </w:p>
        </w:tc>
        <w:tc>
          <w:tcPr>
            <w:tcW w:w="2551" w:type="dxa"/>
            <w:tcBorders>
              <w:top w:val="single" w:sz="4" w:space="0" w:color="000000"/>
              <w:left w:val="single" w:sz="6" w:space="0" w:color="000000"/>
              <w:bottom w:val="single" w:sz="4" w:space="0" w:color="000000"/>
              <w:right w:val="single" w:sz="6" w:space="0" w:color="000000"/>
            </w:tcBorders>
          </w:tcPr>
          <w:p w14:paraId="35BF9AD2" w14:textId="53C7EB6F" w:rsidR="00E7081C" w:rsidRPr="00171606" w:rsidRDefault="00E7081C" w:rsidP="00E7081C">
            <w:pPr>
              <w:spacing w:after="0" w:line="240" w:lineRule="auto"/>
              <w:rPr>
                <w:rFonts w:ascii="Times New Roman" w:hAnsi="Times New Roman" w:cs="Times New Roman"/>
                <w:sz w:val="20"/>
                <w:szCs w:val="20"/>
              </w:rPr>
            </w:pPr>
            <w:r w:rsidRPr="00171606">
              <w:rPr>
                <w:rFonts w:ascii="Times New Roman" w:hAnsi="Times New Roman" w:cs="Times New Roman"/>
                <w:bCs/>
                <w:sz w:val="20"/>
                <w:szCs w:val="20"/>
              </w:rPr>
              <w:t xml:space="preserve">64 lapaspusē “RV 3.5. Pielāgošanās klimata pārmaiņām un efektīva </w:t>
            </w:r>
            <w:proofErr w:type="spellStart"/>
            <w:r w:rsidRPr="00171606">
              <w:rPr>
                <w:rFonts w:ascii="Times New Roman" w:hAnsi="Times New Roman" w:cs="Times New Roman"/>
                <w:bCs/>
                <w:sz w:val="20"/>
                <w:szCs w:val="20"/>
              </w:rPr>
              <w:t>reaģētspēja</w:t>
            </w:r>
            <w:proofErr w:type="spellEnd"/>
            <w:r w:rsidRPr="00171606">
              <w:rPr>
                <w:rFonts w:ascii="Times New Roman" w:hAnsi="Times New Roman" w:cs="Times New Roman"/>
                <w:bCs/>
                <w:sz w:val="20"/>
                <w:szCs w:val="20"/>
              </w:rPr>
              <w:t xml:space="preserve"> krīzes gadījumos (t.sk. infrastruktūra)” pirmās rindkopas, pirmajā teikumā precizēt vārdu “riskus” kontekstā ar teikuma beigām.</w:t>
            </w:r>
          </w:p>
        </w:tc>
        <w:tc>
          <w:tcPr>
            <w:tcW w:w="2552" w:type="dxa"/>
            <w:tcBorders>
              <w:top w:val="single" w:sz="4" w:space="0" w:color="000000"/>
              <w:left w:val="single" w:sz="6" w:space="0" w:color="000000"/>
              <w:bottom w:val="single" w:sz="4" w:space="0" w:color="000000"/>
              <w:right w:val="single" w:sz="6" w:space="0" w:color="000000"/>
            </w:tcBorders>
          </w:tcPr>
          <w:p w14:paraId="12A33140"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9A51841" w14:textId="561172D2" w:rsidR="00E7081C" w:rsidRPr="007E5B61" w:rsidRDefault="00E7081C" w:rsidP="00E7081C">
            <w:pPr>
              <w:rPr>
                <w:rFonts w:ascii="Times New Roman" w:eastAsia="Times New Roman" w:hAnsi="Times New Roman" w:cs="Times New Roman"/>
                <w:sz w:val="20"/>
                <w:szCs w:val="20"/>
              </w:rPr>
            </w:pPr>
            <w:r w:rsidRPr="007E5B61">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6DA02B56" w14:textId="77777777" w:rsidR="00E7081C" w:rsidRPr="007E5B61"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4AB6526" w14:textId="766EC5F1" w:rsidR="00E7081C" w:rsidRPr="007E5B61" w:rsidRDefault="00E7081C" w:rsidP="00E7081C">
            <w:pPr>
              <w:rPr>
                <w:rFonts w:ascii="Times New Roman" w:hAnsi="Times New Roman" w:cs="Times New Roman"/>
                <w:sz w:val="20"/>
                <w:szCs w:val="20"/>
              </w:rPr>
            </w:pPr>
            <w:r w:rsidRPr="007E5B61">
              <w:rPr>
                <w:rFonts w:ascii="Times New Roman" w:hAnsi="Times New Roman" w:cs="Times New Roman"/>
                <w:sz w:val="20"/>
                <w:szCs w:val="20"/>
              </w:rPr>
              <w:t>Precizēts teksts.</w:t>
            </w:r>
          </w:p>
        </w:tc>
      </w:tr>
      <w:tr w:rsidR="00E7081C" w14:paraId="0E112F5A" w14:textId="77777777" w:rsidTr="009560B8">
        <w:tc>
          <w:tcPr>
            <w:tcW w:w="674" w:type="dxa"/>
            <w:tcBorders>
              <w:top w:val="single" w:sz="4" w:space="0" w:color="000000"/>
              <w:left w:val="single" w:sz="6" w:space="0" w:color="000000"/>
              <w:bottom w:val="single" w:sz="4" w:space="0" w:color="000000"/>
              <w:right w:val="single" w:sz="6" w:space="0" w:color="000000"/>
            </w:tcBorders>
          </w:tcPr>
          <w:p w14:paraId="0BEE051D" w14:textId="74618F8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586" w:type="dxa"/>
            <w:tcBorders>
              <w:top w:val="single" w:sz="4" w:space="0" w:color="000000"/>
              <w:left w:val="single" w:sz="6" w:space="0" w:color="000000"/>
              <w:bottom w:val="single" w:sz="4" w:space="0" w:color="000000"/>
              <w:right w:val="single" w:sz="6" w:space="0" w:color="000000"/>
            </w:tcBorders>
          </w:tcPr>
          <w:p w14:paraId="4546E51A" w14:textId="3CB0FDB3"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4BCFFFCB" w14:textId="3A515959"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65.lpp.</w:t>
            </w:r>
          </w:p>
        </w:tc>
        <w:tc>
          <w:tcPr>
            <w:tcW w:w="2551" w:type="dxa"/>
            <w:tcBorders>
              <w:top w:val="single" w:sz="4" w:space="0" w:color="000000"/>
              <w:left w:val="single" w:sz="6" w:space="0" w:color="000000"/>
              <w:bottom w:val="single" w:sz="4" w:space="0" w:color="000000"/>
              <w:right w:val="single" w:sz="6" w:space="0" w:color="000000"/>
            </w:tcBorders>
          </w:tcPr>
          <w:p w14:paraId="0594F76D" w14:textId="214D9994" w:rsidR="00E7081C" w:rsidRPr="00563754" w:rsidRDefault="00E7081C" w:rsidP="00E7081C">
            <w:pPr>
              <w:spacing w:after="0" w:line="240" w:lineRule="auto"/>
              <w:rPr>
                <w:rFonts w:ascii="Times New Roman" w:hAnsi="Times New Roman" w:cs="Times New Roman"/>
                <w:sz w:val="20"/>
                <w:szCs w:val="20"/>
              </w:rPr>
            </w:pPr>
            <w:r w:rsidRPr="00563754">
              <w:rPr>
                <w:rFonts w:ascii="Times New Roman" w:hAnsi="Times New Roman" w:cs="Times New Roman"/>
                <w:bCs/>
                <w:sz w:val="20"/>
                <w:szCs w:val="20"/>
              </w:rPr>
              <w:t>65 lapaspusē precizēt rīcības “R.3.5.3. Integrēto un daudzfunkcionālo zilās un zaļas infrastruktūras risinājumu ieviešana” nosaukumā vārda “zaļas” lietojumu, izvērtēt garumzīmes nepieciešamību šajā vārdā.</w:t>
            </w:r>
          </w:p>
        </w:tc>
        <w:tc>
          <w:tcPr>
            <w:tcW w:w="2552" w:type="dxa"/>
            <w:tcBorders>
              <w:top w:val="single" w:sz="4" w:space="0" w:color="000000"/>
              <w:left w:val="single" w:sz="6" w:space="0" w:color="000000"/>
              <w:bottom w:val="single" w:sz="4" w:space="0" w:color="000000"/>
              <w:right w:val="single" w:sz="6" w:space="0" w:color="000000"/>
            </w:tcBorders>
          </w:tcPr>
          <w:p w14:paraId="3EE4BA8F"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7D5CEFF" w14:textId="47688BAE" w:rsidR="00E7081C" w:rsidRPr="002800EE" w:rsidRDefault="00E7081C" w:rsidP="00E7081C">
            <w:pPr>
              <w:rPr>
                <w:rFonts w:ascii="Times New Roman" w:eastAsia="Times New Roman" w:hAnsi="Times New Roman" w:cs="Times New Roman"/>
                <w:sz w:val="20"/>
                <w:szCs w:val="20"/>
              </w:rPr>
            </w:pPr>
            <w:r w:rsidRPr="002800EE">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1072FEAE" w14:textId="77777777" w:rsidR="00E7081C" w:rsidRPr="002800EE"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6A11E39" w14:textId="10C36277" w:rsidR="00E7081C" w:rsidRPr="002800EE" w:rsidRDefault="00E7081C" w:rsidP="00E7081C">
            <w:pPr>
              <w:rPr>
                <w:rFonts w:ascii="Times New Roman" w:hAnsi="Times New Roman" w:cs="Times New Roman"/>
                <w:sz w:val="20"/>
                <w:szCs w:val="20"/>
              </w:rPr>
            </w:pPr>
            <w:r w:rsidRPr="002800EE">
              <w:rPr>
                <w:rFonts w:ascii="Times New Roman" w:hAnsi="Times New Roman" w:cs="Times New Roman"/>
                <w:sz w:val="20"/>
                <w:szCs w:val="20"/>
              </w:rPr>
              <w:t>Precizēts teksts.</w:t>
            </w:r>
          </w:p>
        </w:tc>
      </w:tr>
      <w:tr w:rsidR="00E7081C" w14:paraId="412BEA76" w14:textId="77777777" w:rsidTr="009560B8">
        <w:tc>
          <w:tcPr>
            <w:tcW w:w="674" w:type="dxa"/>
            <w:tcBorders>
              <w:top w:val="single" w:sz="4" w:space="0" w:color="000000"/>
              <w:left w:val="single" w:sz="6" w:space="0" w:color="000000"/>
              <w:bottom w:val="single" w:sz="4" w:space="0" w:color="000000"/>
              <w:right w:val="single" w:sz="6" w:space="0" w:color="000000"/>
            </w:tcBorders>
          </w:tcPr>
          <w:p w14:paraId="44523D7A" w14:textId="4A71CF4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586" w:type="dxa"/>
            <w:tcBorders>
              <w:top w:val="single" w:sz="4" w:space="0" w:color="000000"/>
              <w:left w:val="single" w:sz="6" w:space="0" w:color="000000"/>
              <w:bottom w:val="single" w:sz="4" w:space="0" w:color="000000"/>
              <w:right w:val="single" w:sz="6" w:space="0" w:color="000000"/>
            </w:tcBorders>
          </w:tcPr>
          <w:p w14:paraId="220D4A7D" w14:textId="34DD2766"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72EF56BA" w14:textId="7F0F0359"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59.lpp.</w:t>
            </w:r>
          </w:p>
        </w:tc>
        <w:tc>
          <w:tcPr>
            <w:tcW w:w="2551" w:type="dxa"/>
            <w:tcBorders>
              <w:top w:val="single" w:sz="4" w:space="0" w:color="000000"/>
              <w:left w:val="single" w:sz="6" w:space="0" w:color="000000"/>
              <w:bottom w:val="single" w:sz="4" w:space="0" w:color="000000"/>
              <w:right w:val="single" w:sz="6" w:space="0" w:color="000000"/>
            </w:tcBorders>
          </w:tcPr>
          <w:p w14:paraId="62DF1C0C" w14:textId="7AD087DA"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59 lapaspusē aicinām pievērst uzmanību P3 prioritātes nosaukumam, vai tā vārdā “zaļā” ir nepieciešams lietot garumzīmi skatoties visu prioritātes nosaukumu kopumā. Tas pats attiecībā uz prioritātes RV 3.3.nosaukumu.</w:t>
            </w:r>
          </w:p>
        </w:tc>
        <w:tc>
          <w:tcPr>
            <w:tcW w:w="2552" w:type="dxa"/>
            <w:tcBorders>
              <w:top w:val="single" w:sz="4" w:space="0" w:color="000000"/>
              <w:left w:val="single" w:sz="6" w:space="0" w:color="000000"/>
              <w:bottom w:val="single" w:sz="4" w:space="0" w:color="000000"/>
              <w:right w:val="single" w:sz="6" w:space="0" w:color="000000"/>
            </w:tcBorders>
          </w:tcPr>
          <w:p w14:paraId="2443E994"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C6497D9" w14:textId="32C575DD" w:rsidR="00E7081C" w:rsidRPr="002800EE" w:rsidRDefault="00E7081C" w:rsidP="00E7081C">
            <w:pPr>
              <w:rPr>
                <w:rFonts w:ascii="Times New Roman" w:eastAsia="Times New Roman" w:hAnsi="Times New Roman" w:cs="Times New Roman"/>
                <w:sz w:val="20"/>
                <w:szCs w:val="20"/>
              </w:rPr>
            </w:pPr>
            <w:r w:rsidRPr="002800EE">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1A224BCE" w14:textId="77777777" w:rsidR="00E7081C" w:rsidRPr="002800EE"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0C2EDDC" w14:textId="5C477DFE" w:rsidR="00E7081C" w:rsidRPr="002800EE" w:rsidRDefault="00E7081C" w:rsidP="00E7081C">
            <w:pPr>
              <w:rPr>
                <w:rFonts w:ascii="Times New Roman" w:hAnsi="Times New Roman" w:cs="Times New Roman"/>
                <w:sz w:val="20"/>
                <w:szCs w:val="20"/>
              </w:rPr>
            </w:pPr>
            <w:r w:rsidRPr="002800EE">
              <w:rPr>
                <w:rFonts w:ascii="Times New Roman" w:hAnsi="Times New Roman" w:cs="Times New Roman"/>
                <w:sz w:val="20"/>
                <w:szCs w:val="20"/>
              </w:rPr>
              <w:t>Precizēts teksts.</w:t>
            </w:r>
          </w:p>
        </w:tc>
      </w:tr>
      <w:tr w:rsidR="00E7081C" w14:paraId="148A10B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7EDA118B" w14:textId="7AF60179"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586" w:type="dxa"/>
            <w:tcBorders>
              <w:top w:val="single" w:sz="4" w:space="0" w:color="000000"/>
              <w:left w:val="single" w:sz="6" w:space="0" w:color="000000"/>
              <w:bottom w:val="single" w:sz="4" w:space="0" w:color="000000"/>
              <w:right w:val="single" w:sz="6" w:space="0" w:color="000000"/>
            </w:tcBorders>
          </w:tcPr>
          <w:p w14:paraId="0EDFEBD3" w14:textId="7506D45C"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3F66A78A" w14:textId="24B9D3FF"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70.lpp.</w:t>
            </w:r>
          </w:p>
        </w:tc>
        <w:tc>
          <w:tcPr>
            <w:tcW w:w="2551" w:type="dxa"/>
            <w:tcBorders>
              <w:top w:val="single" w:sz="4" w:space="0" w:color="000000"/>
              <w:left w:val="single" w:sz="6" w:space="0" w:color="000000"/>
              <w:bottom w:val="single" w:sz="4" w:space="0" w:color="000000"/>
              <w:right w:val="single" w:sz="6" w:space="0" w:color="000000"/>
            </w:tcBorders>
          </w:tcPr>
          <w:p w14:paraId="60362136" w14:textId="44A040A4"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70 lapaspusē “RV 5.2. Atbildīga un vieda infrastruktūras attīstība un apsaimniekošana”, rīcības otrajā indikatorā rekomendējam izmantot vārda “zaļā” vietā vārdu “zaļās”. Pārskatīt visā dokumentā, kā arī ar to saistītajos dokumentos vārda “zaļa”, “zaļā” lietojumu.</w:t>
            </w:r>
          </w:p>
        </w:tc>
        <w:tc>
          <w:tcPr>
            <w:tcW w:w="2552" w:type="dxa"/>
            <w:tcBorders>
              <w:top w:val="single" w:sz="4" w:space="0" w:color="000000"/>
              <w:left w:val="single" w:sz="6" w:space="0" w:color="000000"/>
              <w:bottom w:val="single" w:sz="4" w:space="0" w:color="000000"/>
              <w:right w:val="single" w:sz="6" w:space="0" w:color="000000"/>
            </w:tcBorders>
          </w:tcPr>
          <w:p w14:paraId="17A50AC8"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19B5F4B" w14:textId="77E4F25B" w:rsidR="00E7081C" w:rsidRPr="004210D2" w:rsidRDefault="00E7081C" w:rsidP="00E7081C">
            <w:pPr>
              <w:rPr>
                <w:rFonts w:ascii="Times New Roman" w:eastAsia="Times New Roman" w:hAnsi="Times New Roman" w:cs="Times New Roman"/>
                <w:sz w:val="20"/>
                <w:szCs w:val="20"/>
              </w:rPr>
            </w:pPr>
            <w:r w:rsidRPr="004210D2">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30A38269" w14:textId="77777777" w:rsidR="00E7081C" w:rsidRPr="004210D2"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BCEB889" w14:textId="25329235" w:rsidR="00E7081C" w:rsidRPr="004210D2" w:rsidRDefault="00E7081C" w:rsidP="00E7081C">
            <w:pPr>
              <w:rPr>
                <w:rFonts w:ascii="Times New Roman" w:hAnsi="Times New Roman" w:cs="Times New Roman"/>
                <w:sz w:val="20"/>
                <w:szCs w:val="20"/>
              </w:rPr>
            </w:pPr>
            <w:r w:rsidRPr="004210D2">
              <w:rPr>
                <w:rFonts w:ascii="Times New Roman" w:hAnsi="Times New Roman" w:cs="Times New Roman"/>
                <w:sz w:val="20"/>
                <w:szCs w:val="20"/>
              </w:rPr>
              <w:t>Precizēts teksts.</w:t>
            </w:r>
          </w:p>
        </w:tc>
      </w:tr>
      <w:tr w:rsidR="00E7081C" w14:paraId="26711AEA" w14:textId="77777777" w:rsidTr="00DB662A">
        <w:tc>
          <w:tcPr>
            <w:tcW w:w="674" w:type="dxa"/>
            <w:tcBorders>
              <w:top w:val="single" w:sz="4" w:space="0" w:color="000000"/>
              <w:left w:val="single" w:sz="6" w:space="0" w:color="000000"/>
              <w:bottom w:val="single" w:sz="4" w:space="0" w:color="000000"/>
              <w:right w:val="single" w:sz="6" w:space="0" w:color="000000"/>
            </w:tcBorders>
          </w:tcPr>
          <w:p w14:paraId="0FAF6DF5" w14:textId="247AAE3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98.</w:t>
            </w:r>
          </w:p>
        </w:tc>
        <w:tc>
          <w:tcPr>
            <w:tcW w:w="1586" w:type="dxa"/>
            <w:tcBorders>
              <w:top w:val="single" w:sz="4" w:space="0" w:color="000000"/>
              <w:left w:val="single" w:sz="6" w:space="0" w:color="000000"/>
              <w:bottom w:val="single" w:sz="4" w:space="0" w:color="000000"/>
              <w:right w:val="single" w:sz="6" w:space="0" w:color="000000"/>
            </w:tcBorders>
          </w:tcPr>
          <w:p w14:paraId="581A1C0E" w14:textId="7F341B72"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7CB32CEF" w14:textId="316526F5"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w:t>
            </w:r>
          </w:p>
        </w:tc>
        <w:tc>
          <w:tcPr>
            <w:tcW w:w="2551" w:type="dxa"/>
            <w:tcBorders>
              <w:top w:val="single" w:sz="4" w:space="0" w:color="000000"/>
              <w:left w:val="single" w:sz="6" w:space="0" w:color="000000"/>
              <w:bottom w:val="single" w:sz="4" w:space="0" w:color="000000"/>
              <w:right w:val="single" w:sz="6" w:space="0" w:color="000000"/>
            </w:tcBorders>
          </w:tcPr>
          <w:p w14:paraId="00CFC397" w14:textId="30DA00F6"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Visā attīstības programmas stratēģiskajā daļā ir lietots termins “</w:t>
            </w:r>
            <w:proofErr w:type="spellStart"/>
            <w:r w:rsidRPr="005860F6">
              <w:rPr>
                <w:rFonts w:ascii="Times New Roman" w:hAnsi="Times New Roman" w:cs="Times New Roman"/>
                <w:bCs/>
                <w:sz w:val="20"/>
                <w:szCs w:val="20"/>
              </w:rPr>
              <w:t>Penta</w:t>
            </w:r>
            <w:proofErr w:type="spellEnd"/>
            <w:r w:rsidRPr="005860F6">
              <w:rPr>
                <w:rFonts w:ascii="Times New Roman" w:hAnsi="Times New Roman" w:cs="Times New Roman"/>
                <w:bCs/>
                <w:sz w:val="20"/>
                <w:szCs w:val="20"/>
              </w:rPr>
              <w:t xml:space="preserve"> </w:t>
            </w:r>
            <w:proofErr w:type="spellStart"/>
            <w:r w:rsidRPr="005860F6">
              <w:rPr>
                <w:rFonts w:ascii="Times New Roman" w:hAnsi="Times New Roman" w:cs="Times New Roman"/>
                <w:bCs/>
                <w:sz w:val="20"/>
                <w:szCs w:val="20"/>
              </w:rPr>
              <w:t>Helix</w:t>
            </w:r>
            <w:proofErr w:type="spellEnd"/>
            <w:r w:rsidRPr="005860F6">
              <w:rPr>
                <w:rFonts w:ascii="Times New Roman" w:hAnsi="Times New Roman" w:cs="Times New Roman"/>
                <w:bCs/>
                <w:sz w:val="20"/>
                <w:szCs w:val="20"/>
              </w:rPr>
              <w:t>”, kuram nav dots skaidrojums, kas ar to ir saprotams, ir norādīti principi un darbības, kas būtu ievērojamas, lai to ieviestu, bet kas tas ir, nav skaidrots. Šis termins ir minēts 42 lapaspusē 2 reizes, 55 un 56 lapaspusē 1 reizi un 72 lapaspusē ir atrodama daļa no termina- “</w:t>
            </w:r>
            <w:proofErr w:type="spellStart"/>
            <w:r w:rsidRPr="005860F6">
              <w:rPr>
                <w:rFonts w:ascii="Times New Roman" w:hAnsi="Times New Roman" w:cs="Times New Roman"/>
                <w:bCs/>
                <w:sz w:val="20"/>
                <w:szCs w:val="20"/>
              </w:rPr>
              <w:t>helix</w:t>
            </w:r>
            <w:proofErr w:type="spellEnd"/>
            <w:r w:rsidRPr="005860F6">
              <w:rPr>
                <w:rFonts w:ascii="Times New Roman" w:hAnsi="Times New Roman" w:cs="Times New Roman"/>
                <w:bCs/>
                <w:sz w:val="20"/>
                <w:szCs w:val="20"/>
              </w:rPr>
              <w:t xml:space="preserve">”, respektīvi, pie “RV 5.4. Integrēta pārvaldība reģiona attīstībai” rīcības R.5.4.2. ir norādīts “4 vai 5 </w:t>
            </w:r>
            <w:proofErr w:type="spellStart"/>
            <w:r w:rsidRPr="005860F6">
              <w:rPr>
                <w:rFonts w:ascii="Times New Roman" w:hAnsi="Times New Roman" w:cs="Times New Roman"/>
                <w:bCs/>
                <w:sz w:val="20"/>
                <w:szCs w:val="20"/>
              </w:rPr>
              <w:t>helix</w:t>
            </w:r>
            <w:proofErr w:type="spellEnd"/>
            <w:r w:rsidRPr="005860F6">
              <w:rPr>
                <w:rFonts w:ascii="Times New Roman" w:hAnsi="Times New Roman" w:cs="Times New Roman"/>
                <w:bCs/>
                <w:sz w:val="20"/>
                <w:szCs w:val="20"/>
              </w:rPr>
              <w:t xml:space="preserve"> principa ieviešana reģiona pārvaldē un attīstības plānošanā”, taču nekur stratēģiskajā daļā šie principi šādi nav numurēti, līdz ar to lasītājam nav viennozīmīgi saprotams par ko tieši tiek runāts.</w:t>
            </w:r>
          </w:p>
        </w:tc>
        <w:tc>
          <w:tcPr>
            <w:tcW w:w="2552" w:type="dxa"/>
            <w:tcBorders>
              <w:top w:val="single" w:sz="4" w:space="0" w:color="000000"/>
              <w:left w:val="single" w:sz="6" w:space="0" w:color="000000"/>
              <w:bottom w:val="single" w:sz="4" w:space="0" w:color="000000"/>
              <w:right w:val="single" w:sz="6" w:space="0" w:color="000000"/>
            </w:tcBorders>
          </w:tcPr>
          <w:p w14:paraId="3D8F2796"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EE7405" w14:textId="070EB112" w:rsidR="00E7081C" w:rsidRDefault="00DB662A"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1E5B08B"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29E55" w14:textId="438FBD59" w:rsidR="00E7081C" w:rsidRPr="00912D4E" w:rsidRDefault="00DB662A" w:rsidP="00E7081C">
            <w:pPr>
              <w:rPr>
                <w:rFonts w:ascii="Times New Roman" w:hAnsi="Times New Roman" w:cs="Times New Roman"/>
                <w:sz w:val="20"/>
                <w:szCs w:val="20"/>
              </w:rPr>
            </w:pPr>
            <w:r>
              <w:rPr>
                <w:rFonts w:ascii="Times New Roman" w:hAnsi="Times New Roman" w:cs="Times New Roman"/>
                <w:sz w:val="20"/>
                <w:szCs w:val="20"/>
              </w:rPr>
              <w:t>Teksts papildināts ar skaidrojumu.</w:t>
            </w:r>
          </w:p>
        </w:tc>
      </w:tr>
      <w:tr w:rsidR="00E7081C" w14:paraId="678B5D5B" w14:textId="77777777" w:rsidTr="009560B8">
        <w:tc>
          <w:tcPr>
            <w:tcW w:w="674" w:type="dxa"/>
            <w:tcBorders>
              <w:top w:val="single" w:sz="4" w:space="0" w:color="000000"/>
              <w:left w:val="single" w:sz="6" w:space="0" w:color="000000"/>
              <w:bottom w:val="single" w:sz="4" w:space="0" w:color="000000"/>
              <w:right w:val="single" w:sz="6" w:space="0" w:color="000000"/>
            </w:tcBorders>
          </w:tcPr>
          <w:p w14:paraId="5C225C8C" w14:textId="2EF9E99B"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586" w:type="dxa"/>
            <w:tcBorders>
              <w:top w:val="single" w:sz="4" w:space="0" w:color="000000"/>
              <w:left w:val="single" w:sz="6" w:space="0" w:color="000000"/>
              <w:bottom w:val="single" w:sz="4" w:space="0" w:color="000000"/>
              <w:right w:val="single" w:sz="6" w:space="0" w:color="000000"/>
            </w:tcBorders>
          </w:tcPr>
          <w:p w14:paraId="2D454306" w14:textId="3301407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552900B0" w14:textId="18591DAE"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73.lpp.</w:t>
            </w:r>
          </w:p>
        </w:tc>
        <w:tc>
          <w:tcPr>
            <w:tcW w:w="2551" w:type="dxa"/>
            <w:tcBorders>
              <w:top w:val="single" w:sz="4" w:space="0" w:color="000000"/>
              <w:left w:val="single" w:sz="6" w:space="0" w:color="000000"/>
              <w:bottom w:val="single" w:sz="4" w:space="0" w:color="000000"/>
              <w:right w:val="single" w:sz="6" w:space="0" w:color="000000"/>
            </w:tcBorders>
          </w:tcPr>
          <w:p w14:paraId="210C5308" w14:textId="3370FE4D"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73</w:t>
            </w:r>
            <w:r>
              <w:rPr>
                <w:rFonts w:ascii="Times New Roman" w:hAnsi="Times New Roman" w:cs="Times New Roman"/>
                <w:bCs/>
                <w:sz w:val="20"/>
                <w:szCs w:val="20"/>
              </w:rPr>
              <w:t>.</w:t>
            </w:r>
            <w:r w:rsidRPr="005860F6">
              <w:rPr>
                <w:rFonts w:ascii="Times New Roman" w:hAnsi="Times New Roman" w:cs="Times New Roman"/>
                <w:bCs/>
                <w:sz w:val="20"/>
                <w:szCs w:val="20"/>
              </w:rPr>
              <w:t xml:space="preserve"> lapaspusē “RV 5.6. Kurzemes tēla veidošana” rīcības R.5.6.1. nosaukumā, rekomendējam vārda “Inovatīvi” vietā izmantot “Inovatīvu”.</w:t>
            </w:r>
          </w:p>
        </w:tc>
        <w:tc>
          <w:tcPr>
            <w:tcW w:w="2552" w:type="dxa"/>
            <w:tcBorders>
              <w:top w:val="single" w:sz="4" w:space="0" w:color="000000"/>
              <w:left w:val="single" w:sz="6" w:space="0" w:color="000000"/>
              <w:bottom w:val="single" w:sz="4" w:space="0" w:color="000000"/>
              <w:right w:val="single" w:sz="6" w:space="0" w:color="000000"/>
            </w:tcBorders>
          </w:tcPr>
          <w:p w14:paraId="70DA0D61"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8403A45" w14:textId="47C36694" w:rsidR="00E7081C" w:rsidRPr="007F18EF" w:rsidRDefault="00E7081C" w:rsidP="00E7081C">
            <w:pPr>
              <w:rPr>
                <w:rFonts w:ascii="Times New Roman" w:eastAsia="Times New Roman" w:hAnsi="Times New Roman" w:cs="Times New Roman"/>
                <w:sz w:val="20"/>
                <w:szCs w:val="20"/>
              </w:rPr>
            </w:pPr>
            <w:r w:rsidRPr="007F18EF">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530868F8" w14:textId="77777777" w:rsidR="00E7081C" w:rsidRPr="007F18EF"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4AFCE56" w14:textId="2E431A2D" w:rsidR="00E7081C" w:rsidRPr="007F18EF" w:rsidRDefault="00E7081C" w:rsidP="00E7081C">
            <w:pPr>
              <w:rPr>
                <w:rFonts w:ascii="Times New Roman" w:hAnsi="Times New Roman" w:cs="Times New Roman"/>
                <w:sz w:val="20"/>
                <w:szCs w:val="20"/>
              </w:rPr>
            </w:pPr>
            <w:r w:rsidRPr="007F18EF">
              <w:rPr>
                <w:rFonts w:ascii="Times New Roman" w:hAnsi="Times New Roman" w:cs="Times New Roman"/>
                <w:sz w:val="20"/>
                <w:szCs w:val="20"/>
              </w:rPr>
              <w:t>Precizēts teksts.</w:t>
            </w:r>
          </w:p>
        </w:tc>
      </w:tr>
      <w:tr w:rsidR="00E7081C" w14:paraId="450B2FF8" w14:textId="77777777" w:rsidTr="009560B8">
        <w:tc>
          <w:tcPr>
            <w:tcW w:w="674" w:type="dxa"/>
            <w:tcBorders>
              <w:top w:val="single" w:sz="4" w:space="0" w:color="000000"/>
              <w:left w:val="single" w:sz="6" w:space="0" w:color="000000"/>
              <w:bottom w:val="single" w:sz="4" w:space="0" w:color="000000"/>
              <w:right w:val="single" w:sz="6" w:space="0" w:color="000000"/>
            </w:tcBorders>
          </w:tcPr>
          <w:p w14:paraId="68895B06" w14:textId="02932330"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586" w:type="dxa"/>
            <w:tcBorders>
              <w:top w:val="single" w:sz="4" w:space="0" w:color="000000"/>
              <w:left w:val="single" w:sz="6" w:space="0" w:color="000000"/>
              <w:bottom w:val="single" w:sz="4" w:space="0" w:color="000000"/>
              <w:right w:val="single" w:sz="6" w:space="0" w:color="000000"/>
            </w:tcBorders>
          </w:tcPr>
          <w:p w14:paraId="7875F5C1" w14:textId="08AD0575"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6061E1A0" w14:textId="6E4C7922"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81.lpp.</w:t>
            </w:r>
          </w:p>
        </w:tc>
        <w:tc>
          <w:tcPr>
            <w:tcW w:w="2551" w:type="dxa"/>
            <w:tcBorders>
              <w:top w:val="single" w:sz="4" w:space="0" w:color="000000"/>
              <w:left w:val="single" w:sz="6" w:space="0" w:color="000000"/>
              <w:bottom w:val="single" w:sz="4" w:space="0" w:color="000000"/>
              <w:right w:val="single" w:sz="6" w:space="0" w:color="000000"/>
            </w:tcBorders>
          </w:tcPr>
          <w:p w14:paraId="2619A259" w14:textId="0F034728"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81</w:t>
            </w:r>
            <w:r>
              <w:rPr>
                <w:rFonts w:ascii="Times New Roman" w:hAnsi="Times New Roman" w:cs="Times New Roman"/>
                <w:bCs/>
                <w:sz w:val="20"/>
                <w:szCs w:val="20"/>
              </w:rPr>
              <w:t>.</w:t>
            </w:r>
            <w:r w:rsidRPr="005860F6">
              <w:rPr>
                <w:rFonts w:ascii="Times New Roman" w:hAnsi="Times New Roman" w:cs="Times New Roman"/>
                <w:bCs/>
                <w:sz w:val="20"/>
                <w:szCs w:val="20"/>
              </w:rPr>
              <w:t xml:space="preserve"> lapaspusē “RV 7.3. Kultūras jaunievedumu un radošo nozaru attīstība” rīcībā “R.7.3.3. Radošo nozaru attīstība (t.sk. inkubatori), veicinot kultūrizglītības </w:t>
            </w:r>
            <w:proofErr w:type="spellStart"/>
            <w:r w:rsidRPr="005860F6">
              <w:rPr>
                <w:rFonts w:ascii="Times New Roman" w:hAnsi="Times New Roman" w:cs="Times New Roman"/>
                <w:bCs/>
                <w:sz w:val="20"/>
                <w:szCs w:val="20"/>
              </w:rPr>
              <w:t>cilvēkkapitāla</w:t>
            </w:r>
            <w:proofErr w:type="spellEnd"/>
            <w:r w:rsidRPr="005860F6">
              <w:rPr>
                <w:rFonts w:ascii="Times New Roman" w:hAnsi="Times New Roman" w:cs="Times New Roman"/>
                <w:bCs/>
                <w:sz w:val="20"/>
                <w:szCs w:val="20"/>
              </w:rPr>
              <w:t xml:space="preserve"> kapacitātes stiprināšanu un popularizēšanu, kā arī jaunu kultūrvides projektus” </w:t>
            </w:r>
            <w:r w:rsidRPr="005860F6">
              <w:rPr>
                <w:rFonts w:ascii="Times New Roman" w:hAnsi="Times New Roman" w:cs="Times New Roman"/>
                <w:bCs/>
                <w:sz w:val="20"/>
                <w:szCs w:val="20"/>
              </w:rPr>
              <w:lastRenderedPageBreak/>
              <w:t>ierosinām pārskatīt teikuma beigas vērtējot vārda “jaunu” formulējumu.</w:t>
            </w:r>
          </w:p>
        </w:tc>
        <w:tc>
          <w:tcPr>
            <w:tcW w:w="2552" w:type="dxa"/>
            <w:tcBorders>
              <w:top w:val="single" w:sz="4" w:space="0" w:color="000000"/>
              <w:left w:val="single" w:sz="6" w:space="0" w:color="000000"/>
              <w:bottom w:val="single" w:sz="4" w:space="0" w:color="000000"/>
              <w:right w:val="single" w:sz="6" w:space="0" w:color="000000"/>
            </w:tcBorders>
          </w:tcPr>
          <w:p w14:paraId="40760766"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B06B072" w14:textId="3036A983" w:rsidR="00E7081C" w:rsidRPr="007F18EF" w:rsidRDefault="00E7081C" w:rsidP="00E7081C">
            <w:pPr>
              <w:rPr>
                <w:rFonts w:ascii="Times New Roman" w:eastAsia="Times New Roman" w:hAnsi="Times New Roman" w:cs="Times New Roman"/>
                <w:sz w:val="20"/>
                <w:szCs w:val="20"/>
              </w:rPr>
            </w:pPr>
            <w:r w:rsidRPr="007F18EF">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1AABB778" w14:textId="77777777" w:rsidR="00E7081C" w:rsidRPr="007F18EF"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8AA36F5" w14:textId="3C11C17C" w:rsidR="00E7081C" w:rsidRPr="007F18EF" w:rsidRDefault="00E7081C" w:rsidP="00E7081C">
            <w:pPr>
              <w:rPr>
                <w:rFonts w:ascii="Times New Roman" w:hAnsi="Times New Roman" w:cs="Times New Roman"/>
                <w:sz w:val="20"/>
                <w:szCs w:val="20"/>
              </w:rPr>
            </w:pPr>
            <w:r w:rsidRPr="007F18EF">
              <w:rPr>
                <w:rFonts w:ascii="Times New Roman" w:hAnsi="Times New Roman" w:cs="Times New Roman"/>
                <w:sz w:val="20"/>
                <w:szCs w:val="20"/>
              </w:rPr>
              <w:t>Precizēts teksts.</w:t>
            </w:r>
          </w:p>
        </w:tc>
      </w:tr>
      <w:tr w:rsidR="00E7081C" w14:paraId="163A1C1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593C0433" w14:textId="5823D86D"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586" w:type="dxa"/>
            <w:tcBorders>
              <w:top w:val="single" w:sz="4" w:space="0" w:color="000000"/>
              <w:left w:val="single" w:sz="6" w:space="0" w:color="000000"/>
              <w:bottom w:val="single" w:sz="4" w:space="0" w:color="000000"/>
              <w:right w:val="single" w:sz="6" w:space="0" w:color="000000"/>
            </w:tcBorders>
          </w:tcPr>
          <w:p w14:paraId="6E7A00D3" w14:textId="697B9ADB"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Dienvidkurzemes</w:t>
            </w:r>
            <w:proofErr w:type="spellEnd"/>
            <w:r>
              <w:rPr>
                <w:rFonts w:ascii="Times New Roman" w:eastAsia="Times New Roman" w:hAnsi="Times New Roman" w:cs="Times New Roman"/>
                <w:color w:val="000000"/>
                <w:sz w:val="20"/>
                <w:szCs w:val="20"/>
              </w:rPr>
              <w:t xml:space="preserve"> novada pašvaldība</w:t>
            </w:r>
          </w:p>
        </w:tc>
        <w:tc>
          <w:tcPr>
            <w:tcW w:w="2667" w:type="dxa"/>
            <w:tcBorders>
              <w:top w:val="single" w:sz="4" w:space="0" w:color="000000"/>
              <w:left w:val="single" w:sz="6" w:space="0" w:color="000000"/>
              <w:bottom w:val="single" w:sz="4" w:space="0" w:color="000000"/>
              <w:right w:val="single" w:sz="6" w:space="0" w:color="000000"/>
            </w:tcBorders>
          </w:tcPr>
          <w:p w14:paraId="597E98DC" w14:textId="5689A33F"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Stratēģiskā daļa 81.lpp.</w:t>
            </w:r>
          </w:p>
        </w:tc>
        <w:tc>
          <w:tcPr>
            <w:tcW w:w="2551" w:type="dxa"/>
            <w:tcBorders>
              <w:top w:val="single" w:sz="4" w:space="0" w:color="000000"/>
              <w:left w:val="single" w:sz="6" w:space="0" w:color="000000"/>
              <w:bottom w:val="single" w:sz="4" w:space="0" w:color="000000"/>
              <w:right w:val="single" w:sz="6" w:space="0" w:color="000000"/>
            </w:tcBorders>
          </w:tcPr>
          <w:p w14:paraId="68BB13A6" w14:textId="6E9CC31E" w:rsidR="00E7081C" w:rsidRPr="005860F6" w:rsidRDefault="00E7081C" w:rsidP="00E7081C">
            <w:pPr>
              <w:spacing w:after="0" w:line="240" w:lineRule="auto"/>
              <w:rPr>
                <w:rFonts w:ascii="Times New Roman" w:hAnsi="Times New Roman" w:cs="Times New Roman"/>
                <w:sz w:val="20"/>
                <w:szCs w:val="20"/>
              </w:rPr>
            </w:pPr>
            <w:r w:rsidRPr="005860F6">
              <w:rPr>
                <w:rFonts w:ascii="Times New Roman" w:hAnsi="Times New Roman" w:cs="Times New Roman"/>
                <w:bCs/>
                <w:sz w:val="20"/>
                <w:szCs w:val="20"/>
              </w:rPr>
              <w:t xml:space="preserve">Noteikti vēlamies turpināt diskusiju par attīstības programmas stratēģiskajā daļā norādīto 5.nodaļā (no 86 lapaspuses) attiecībā uz pilsētu funkcionālajām teritorijām un </w:t>
            </w:r>
            <w:proofErr w:type="spellStart"/>
            <w:r w:rsidRPr="005860F6">
              <w:rPr>
                <w:rFonts w:ascii="Times New Roman" w:hAnsi="Times New Roman" w:cs="Times New Roman"/>
                <w:bCs/>
                <w:sz w:val="20"/>
                <w:szCs w:val="20"/>
              </w:rPr>
              <w:t>Dienvidkurzemes</w:t>
            </w:r>
            <w:proofErr w:type="spellEnd"/>
            <w:r w:rsidRPr="005860F6">
              <w:rPr>
                <w:rFonts w:ascii="Times New Roman" w:hAnsi="Times New Roman" w:cs="Times New Roman"/>
                <w:bCs/>
                <w:sz w:val="20"/>
                <w:szCs w:val="20"/>
              </w:rPr>
              <w:t xml:space="preserve"> novadā iekļautajām bijušajām Rucavas un Vaiņodes novada pašvaldības teritorijām, kuras pašreizējā dokumenta redakcijā netiek iekļautas Liepājas pilsētas funkcionālajā teritorijā, kā rezultātā tiek izceltas kā īpaši nomaļas bijušo novadu teritorijas, kurām nākotnē paredzamas mazākas attīstības iespējas. Aicinām vēlreiz izvērtēt pilsētu funkcionālo teritoriju noteikšanas kritērijus nodrošinot vienlīdzīgas attīstības iespējas arī minēto bijušo novadu centriem.</w:t>
            </w:r>
          </w:p>
        </w:tc>
        <w:tc>
          <w:tcPr>
            <w:tcW w:w="2552" w:type="dxa"/>
            <w:tcBorders>
              <w:top w:val="single" w:sz="4" w:space="0" w:color="000000"/>
              <w:left w:val="single" w:sz="6" w:space="0" w:color="000000"/>
              <w:bottom w:val="single" w:sz="4" w:space="0" w:color="000000"/>
              <w:right w:val="single" w:sz="6" w:space="0" w:color="000000"/>
            </w:tcBorders>
          </w:tcPr>
          <w:p w14:paraId="6BEDBE70" w14:textId="77777777" w:rsidR="00E7081C" w:rsidRDefault="00E7081C" w:rsidP="00E7081C">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AAFC78D" w14:textId="1DF91575" w:rsidR="00E7081C" w:rsidRDefault="00E7081C" w:rsidP="00E7081C">
            <w:pPr>
              <w:rPr>
                <w:rFonts w:ascii="Times New Roman" w:eastAsia="Times New Roman" w:hAnsi="Times New Roman" w:cs="Times New Roman"/>
                <w:sz w:val="20"/>
                <w:szCs w:val="20"/>
              </w:rPr>
            </w:pPr>
            <w:r>
              <w:rPr>
                <w:rFonts w:ascii="Times New Roman" w:eastAsia="Times New Roman" w:hAnsi="Times New Roman" w:cs="Times New Roman"/>
                <w:sz w:val="20"/>
                <w:szCs w:val="20"/>
              </w:rPr>
              <w:t>Ņemts vērā.</w:t>
            </w:r>
          </w:p>
        </w:tc>
        <w:tc>
          <w:tcPr>
            <w:tcW w:w="2160" w:type="dxa"/>
            <w:tcBorders>
              <w:top w:val="single" w:sz="4" w:space="0" w:color="000000"/>
              <w:left w:val="single" w:sz="4" w:space="0" w:color="000000"/>
              <w:bottom w:val="single" w:sz="4" w:space="0" w:color="000000"/>
              <w:right w:val="single" w:sz="4" w:space="0" w:color="000000"/>
            </w:tcBorders>
          </w:tcPr>
          <w:p w14:paraId="64871F3F" w14:textId="77777777"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EC6A87A" w14:textId="624B7E66"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Liepājas pilsētas funkcionālajā teritorijā papildus iekļauti Rucavas pagasts un Vaiņodes pagasts.</w:t>
            </w:r>
          </w:p>
        </w:tc>
      </w:tr>
      <w:tr w:rsidR="00E7081C" w14:paraId="68470803" w14:textId="77777777" w:rsidTr="009560B8">
        <w:tc>
          <w:tcPr>
            <w:tcW w:w="674" w:type="dxa"/>
            <w:tcBorders>
              <w:top w:val="single" w:sz="4" w:space="0" w:color="000000"/>
              <w:left w:val="single" w:sz="6" w:space="0" w:color="000000"/>
              <w:bottom w:val="single" w:sz="4" w:space="0" w:color="000000"/>
              <w:right w:val="single" w:sz="6" w:space="0" w:color="000000"/>
            </w:tcBorders>
          </w:tcPr>
          <w:p w14:paraId="4E53D0E1" w14:textId="5FBE9885" w:rsidR="00E7081C" w:rsidRDefault="00E7081C" w:rsidP="00E70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586" w:type="dxa"/>
            <w:tcBorders>
              <w:top w:val="single" w:sz="4" w:space="0" w:color="000000"/>
              <w:left w:val="single" w:sz="6" w:space="0" w:color="000000"/>
              <w:bottom w:val="single" w:sz="4" w:space="0" w:color="000000"/>
              <w:right w:val="single" w:sz="6" w:space="0" w:color="000000"/>
            </w:tcBorders>
          </w:tcPr>
          <w:p w14:paraId="008128A0" w14:textId="75837049" w:rsidR="00E7081C" w:rsidRDefault="00E7081C" w:rsidP="00E7081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Veselības inspekcija</w:t>
            </w:r>
          </w:p>
        </w:tc>
        <w:tc>
          <w:tcPr>
            <w:tcW w:w="2667" w:type="dxa"/>
            <w:tcBorders>
              <w:top w:val="single" w:sz="4" w:space="0" w:color="000000"/>
              <w:left w:val="single" w:sz="6" w:space="0" w:color="000000"/>
              <w:bottom w:val="single" w:sz="4" w:space="0" w:color="000000"/>
              <w:right w:val="single" w:sz="6" w:space="0" w:color="000000"/>
            </w:tcBorders>
          </w:tcPr>
          <w:p w14:paraId="76003047" w14:textId="588B05D8" w:rsidR="00E7081C" w:rsidRPr="00771551" w:rsidRDefault="00E7081C" w:rsidP="00E7081C">
            <w:pPr>
              <w:spacing w:after="0" w:line="240" w:lineRule="auto"/>
              <w:rPr>
                <w:rFonts w:ascii="Times New Roman" w:hAnsi="Times New Roman" w:cs="Times New Roman"/>
                <w:sz w:val="20"/>
                <w:szCs w:val="20"/>
              </w:rPr>
            </w:pPr>
            <w:r>
              <w:rPr>
                <w:rFonts w:ascii="Times New Roman" w:hAnsi="Times New Roman" w:cs="Times New Roman"/>
                <w:sz w:val="20"/>
                <w:szCs w:val="20"/>
              </w:rPr>
              <w:t>AP Pašreizējās situācijas apraksts.</w:t>
            </w:r>
          </w:p>
        </w:tc>
        <w:tc>
          <w:tcPr>
            <w:tcW w:w="2551" w:type="dxa"/>
            <w:tcBorders>
              <w:top w:val="single" w:sz="4" w:space="0" w:color="000000"/>
              <w:left w:val="single" w:sz="6" w:space="0" w:color="000000"/>
              <w:bottom w:val="single" w:sz="4" w:space="0" w:color="000000"/>
              <w:right w:val="single" w:sz="6" w:space="0" w:color="000000"/>
            </w:tcBorders>
          </w:tcPr>
          <w:p w14:paraId="1E0AFF48" w14:textId="77777777" w:rsidR="00E7081C" w:rsidRPr="00B571C7" w:rsidRDefault="00E7081C" w:rsidP="00E7081C">
            <w:pPr>
              <w:spacing w:after="0" w:line="240" w:lineRule="auto"/>
              <w:rPr>
                <w:rFonts w:ascii="Times New Roman" w:hAnsi="Times New Roman" w:cs="Times New Roman"/>
                <w:sz w:val="20"/>
                <w:szCs w:val="20"/>
              </w:rPr>
            </w:pPr>
            <w:r w:rsidRPr="00B571C7">
              <w:rPr>
                <w:rFonts w:ascii="Times New Roman" w:hAnsi="Times New Roman" w:cs="Times New Roman"/>
                <w:sz w:val="20"/>
                <w:szCs w:val="20"/>
              </w:rPr>
              <w:t xml:space="preserve">Papildināt Kurzemes plānošanas reģiona attīstības programmas 2021.-2027.gadam 2.redakciju ar </w:t>
            </w:r>
            <w:r w:rsidRPr="00B571C7">
              <w:rPr>
                <w:rFonts w:ascii="Times New Roman" w:hAnsi="Times New Roman" w:cs="Times New Roman"/>
                <w:bCs/>
                <w:iCs/>
                <w:sz w:val="20"/>
                <w:szCs w:val="20"/>
                <w:u w:val="single"/>
              </w:rPr>
              <w:t>situācijas analīzi un attīstības risinājumiem sekojošiem</w:t>
            </w:r>
            <w:r w:rsidRPr="00B571C7">
              <w:rPr>
                <w:rFonts w:ascii="Times New Roman" w:hAnsi="Times New Roman" w:cs="Times New Roman"/>
                <w:sz w:val="20"/>
                <w:szCs w:val="20"/>
                <w:u w:val="single"/>
              </w:rPr>
              <w:t xml:space="preserve"> jautājumiem</w:t>
            </w:r>
            <w:r w:rsidRPr="00B571C7">
              <w:rPr>
                <w:rFonts w:ascii="Times New Roman" w:hAnsi="Times New Roman" w:cs="Times New Roman"/>
                <w:sz w:val="20"/>
                <w:szCs w:val="20"/>
              </w:rPr>
              <w:t>:</w:t>
            </w:r>
          </w:p>
          <w:p w14:paraId="0456E464" w14:textId="77777777" w:rsidR="00E7081C" w:rsidRPr="00B571C7" w:rsidRDefault="00E7081C" w:rsidP="00E7081C">
            <w:pPr>
              <w:rPr>
                <w:rFonts w:ascii="Times New Roman" w:hAnsi="Times New Roman" w:cs="Times New Roman"/>
                <w:sz w:val="20"/>
                <w:szCs w:val="20"/>
              </w:rPr>
            </w:pPr>
            <w:r w:rsidRPr="00B571C7">
              <w:rPr>
                <w:rFonts w:ascii="Times New Roman" w:hAnsi="Times New Roman" w:cs="Times New Roman"/>
                <w:sz w:val="20"/>
                <w:szCs w:val="20"/>
              </w:rPr>
              <w:t>1)</w:t>
            </w:r>
            <w:r w:rsidRPr="00B571C7">
              <w:rPr>
                <w:rFonts w:ascii="Times New Roman" w:hAnsi="Times New Roman" w:cs="Times New Roman"/>
                <w:sz w:val="20"/>
                <w:szCs w:val="20"/>
                <w:u w:val="single"/>
              </w:rPr>
              <w:t>Dzeramā ūdens kvalitāte</w:t>
            </w:r>
            <w:r w:rsidRPr="00B571C7">
              <w:rPr>
                <w:rFonts w:ascii="Times New Roman" w:hAnsi="Times New Roman" w:cs="Times New Roman"/>
                <w:sz w:val="20"/>
                <w:szCs w:val="20"/>
              </w:rPr>
              <w:t xml:space="preserve"> – situācijas analīze un nepieciešamie uzlabojumi centralizētajās ūdensapgādes sistēmās, tiem nepieciešamais finansējums </w:t>
            </w:r>
            <w:r w:rsidRPr="00B571C7">
              <w:rPr>
                <w:rFonts w:ascii="Times New Roman" w:hAnsi="Times New Roman" w:cs="Times New Roman"/>
                <w:sz w:val="20"/>
                <w:szCs w:val="20"/>
              </w:rPr>
              <w:lastRenderedPageBreak/>
              <w:t xml:space="preserve">un tā avoti. Būtu nepieciešams analizēt situāciju arī ar decentralizēti piegādātā dzeramā ūdens kvalitāti (akas, individuālie urbumi). Jāanalizē arī situācija ar notekūdeņu attīrīšanu un nepieciešamie uzlabojumi šajā jomā. </w:t>
            </w:r>
          </w:p>
          <w:p w14:paraId="00490FCE" w14:textId="4B5A2003" w:rsidR="00E7081C" w:rsidRPr="00B571C7" w:rsidRDefault="00E7081C" w:rsidP="00E7081C">
            <w:pPr>
              <w:rPr>
                <w:rFonts w:ascii="Times New Roman" w:hAnsi="Times New Roman" w:cs="Times New Roman"/>
                <w:sz w:val="20"/>
                <w:szCs w:val="20"/>
              </w:rPr>
            </w:pPr>
            <w:r w:rsidRPr="00B571C7">
              <w:rPr>
                <w:rFonts w:ascii="Times New Roman" w:hAnsi="Times New Roman" w:cs="Times New Roman"/>
                <w:sz w:val="20"/>
                <w:szCs w:val="20"/>
              </w:rPr>
              <w:t xml:space="preserve">2) </w:t>
            </w:r>
            <w:r w:rsidRPr="00B571C7">
              <w:rPr>
                <w:rFonts w:ascii="Times New Roman" w:hAnsi="Times New Roman" w:cs="Times New Roman"/>
                <w:sz w:val="20"/>
                <w:szCs w:val="20"/>
                <w:u w:val="single"/>
              </w:rPr>
              <w:t>Rekreācijas ūdeņu kvalitāte</w:t>
            </w:r>
            <w:r w:rsidRPr="00B571C7">
              <w:rPr>
                <w:rFonts w:ascii="Times New Roman" w:hAnsi="Times New Roman" w:cs="Times New Roman"/>
                <w:sz w:val="20"/>
                <w:szCs w:val="20"/>
              </w:rPr>
              <w:t xml:space="preserve">, respektīvi, peldvietu ūdens kvalitāte – situācija gan oficiālajās peldvietās, gan neoficiālajās peldvietās, kurās pašvaldības finansē vairāk vai mazāk regulāru ūdens kvalitātes monitoringu, peldvietu tālākā attīstība - papildu oficiālo peldvietu izveide, </w:t>
            </w:r>
            <w:proofErr w:type="spellStart"/>
            <w:r w:rsidRPr="00B571C7">
              <w:rPr>
                <w:rFonts w:ascii="Times New Roman" w:hAnsi="Times New Roman" w:cs="Times New Roman"/>
                <w:sz w:val="20"/>
                <w:szCs w:val="20"/>
              </w:rPr>
              <w:t>monitorēto</w:t>
            </w:r>
            <w:proofErr w:type="spellEnd"/>
            <w:r w:rsidRPr="00B571C7">
              <w:rPr>
                <w:rFonts w:ascii="Times New Roman" w:hAnsi="Times New Roman" w:cs="Times New Roman"/>
                <w:sz w:val="20"/>
                <w:szCs w:val="20"/>
              </w:rPr>
              <w:t xml:space="preserve"> neoficiālo peldvietu skaita palielināšanas nepieciešamība, lai iedzīvotājus nodrošinātu ar viegli pieejamiem un labas kvalitātes rekreācijas ūdeņiem. Tajā skaitā jāanalizē peldvietu attīstība „Zilā karoga” sertifikāta iegūšanas kontekstā un jāapsver, kādai jābūt „Zilā karoga” peldvietu tālākai attīstībai. </w:t>
            </w:r>
          </w:p>
        </w:tc>
        <w:tc>
          <w:tcPr>
            <w:tcW w:w="2552" w:type="dxa"/>
            <w:tcBorders>
              <w:top w:val="single" w:sz="4" w:space="0" w:color="000000"/>
              <w:left w:val="single" w:sz="6" w:space="0" w:color="000000"/>
              <w:bottom w:val="single" w:sz="4" w:space="0" w:color="000000"/>
              <w:right w:val="single" w:sz="6" w:space="0" w:color="000000"/>
            </w:tcBorders>
          </w:tcPr>
          <w:p w14:paraId="31399586" w14:textId="77777777" w:rsidR="00E7081C" w:rsidRPr="00A23C83" w:rsidRDefault="00E7081C" w:rsidP="00E7081C">
            <w:pPr>
              <w:spacing w:after="0" w:line="240" w:lineRule="auto"/>
              <w:rPr>
                <w:rFonts w:ascii="Times New Roman" w:hAnsi="Times New Roman" w:cs="Times New Roman"/>
                <w:sz w:val="20"/>
                <w:szCs w:val="20"/>
              </w:rPr>
            </w:pPr>
            <w:r w:rsidRPr="00A23C83">
              <w:rPr>
                <w:rFonts w:ascii="Times New Roman" w:hAnsi="Times New Roman" w:cs="Times New Roman"/>
                <w:bCs/>
                <w:iCs/>
                <w:sz w:val="20"/>
                <w:szCs w:val="20"/>
                <w:u w:val="single"/>
              </w:rPr>
              <w:lastRenderedPageBreak/>
              <w:t>Attīstības programmā</w:t>
            </w:r>
            <w:r w:rsidRPr="00A23C83">
              <w:rPr>
                <w:rFonts w:ascii="Times New Roman" w:hAnsi="Times New Roman" w:cs="Times New Roman"/>
                <w:bCs/>
                <w:iCs/>
                <w:sz w:val="20"/>
                <w:szCs w:val="20"/>
              </w:rPr>
              <w:t xml:space="preserve"> </w:t>
            </w:r>
            <w:r w:rsidRPr="00A23C83">
              <w:rPr>
                <w:rFonts w:ascii="Times New Roman" w:hAnsi="Times New Roman" w:cs="Times New Roman"/>
                <w:bCs/>
                <w:iCs/>
                <w:sz w:val="20"/>
                <w:szCs w:val="20"/>
                <w:u w:val="single"/>
              </w:rPr>
              <w:t>nav iekļauta situācijas analīze un nav izstrādāti attīstības risinājumi sekojošiem</w:t>
            </w:r>
            <w:r w:rsidRPr="00A23C83">
              <w:rPr>
                <w:rFonts w:ascii="Times New Roman" w:hAnsi="Times New Roman" w:cs="Times New Roman"/>
                <w:sz w:val="20"/>
                <w:szCs w:val="20"/>
                <w:u w:val="single"/>
              </w:rPr>
              <w:t xml:space="preserve"> jautājumiem</w:t>
            </w:r>
            <w:r w:rsidRPr="00A23C83">
              <w:rPr>
                <w:rFonts w:ascii="Times New Roman" w:hAnsi="Times New Roman" w:cs="Times New Roman"/>
                <w:sz w:val="20"/>
                <w:szCs w:val="20"/>
              </w:rPr>
              <w:t>:</w:t>
            </w:r>
          </w:p>
          <w:p w14:paraId="092A0375" w14:textId="77777777" w:rsidR="00E7081C" w:rsidRPr="00A23C83" w:rsidRDefault="00E7081C" w:rsidP="00E7081C">
            <w:pPr>
              <w:pStyle w:val="Sarakstarindkopa"/>
              <w:numPr>
                <w:ilvl w:val="0"/>
                <w:numId w:val="5"/>
              </w:numPr>
              <w:spacing w:after="200" w:line="240" w:lineRule="auto"/>
              <w:rPr>
                <w:rFonts w:ascii="Times New Roman" w:hAnsi="Times New Roman" w:cs="Times New Roman"/>
                <w:sz w:val="20"/>
                <w:szCs w:val="20"/>
              </w:rPr>
            </w:pPr>
            <w:r w:rsidRPr="00A23C83">
              <w:rPr>
                <w:rFonts w:ascii="Times New Roman" w:hAnsi="Times New Roman" w:cs="Times New Roman"/>
                <w:color w:val="000000" w:themeColor="text1"/>
                <w:sz w:val="20"/>
                <w:szCs w:val="20"/>
              </w:rPr>
              <w:t xml:space="preserve">dzeramā ūdens kvalitāte – situācijas analīze un nepieciešamie uzlabojumi centralizētajās ūdensapgādes sistēmās, tiem nepieciešamais finansējums un tā avoti. Nav izvērtēta situācija </w:t>
            </w:r>
            <w:r w:rsidRPr="00A23C83">
              <w:rPr>
                <w:rFonts w:ascii="Times New Roman" w:hAnsi="Times New Roman" w:cs="Times New Roman"/>
                <w:color w:val="000000" w:themeColor="text1"/>
                <w:sz w:val="20"/>
                <w:szCs w:val="20"/>
              </w:rPr>
              <w:lastRenderedPageBreak/>
              <w:t>arī ar decentralizēti piegādātā dzeramā ūdens kvalitāti (grunts akas, individuālie urbumi). Nav analizēta situācija ar notekūdeņu attīrīšanu.</w:t>
            </w:r>
            <w:r w:rsidRPr="00A23C83">
              <w:rPr>
                <w:rFonts w:ascii="Times New Roman" w:hAnsi="Times New Roman" w:cs="Times New Roman"/>
                <w:color w:val="000000" w:themeColor="text1"/>
                <w:sz w:val="20"/>
                <w:szCs w:val="20"/>
                <w:highlight w:val="yellow"/>
              </w:rPr>
              <w:t xml:space="preserve"> </w:t>
            </w:r>
          </w:p>
          <w:p w14:paraId="0DF0022B" w14:textId="2FEDC5CF" w:rsidR="00E7081C" w:rsidRPr="00B571C7" w:rsidRDefault="00E7081C" w:rsidP="00E7081C">
            <w:pPr>
              <w:pStyle w:val="Sarakstarindkopa"/>
              <w:numPr>
                <w:ilvl w:val="0"/>
                <w:numId w:val="5"/>
              </w:numPr>
              <w:spacing w:after="0" w:line="240" w:lineRule="auto"/>
              <w:rPr>
                <w:rFonts w:ascii="Times New Roman" w:eastAsia="Times New Roman" w:hAnsi="Times New Roman" w:cs="Times New Roman"/>
                <w:sz w:val="20"/>
                <w:szCs w:val="20"/>
              </w:rPr>
            </w:pPr>
            <w:r w:rsidRPr="00B571C7">
              <w:rPr>
                <w:rFonts w:ascii="Times New Roman" w:hAnsi="Times New Roman" w:cs="Times New Roman"/>
                <w:color w:val="000000" w:themeColor="text1"/>
                <w:sz w:val="20"/>
                <w:szCs w:val="20"/>
              </w:rPr>
              <w:t>Nav atspoguļota rekreācijas ūdeņu kvalitāte, - peldvietu ūdens kvalitāte – situācija gan oficiālajās peldvietās, gan neoficiālajās peldvietās, peldvietu tālākā attīstība.</w:t>
            </w:r>
          </w:p>
        </w:tc>
        <w:tc>
          <w:tcPr>
            <w:tcW w:w="1701" w:type="dxa"/>
            <w:tcBorders>
              <w:top w:val="single" w:sz="4" w:space="0" w:color="000000"/>
              <w:left w:val="single" w:sz="4" w:space="0" w:color="000000"/>
              <w:bottom w:val="single" w:sz="4" w:space="0" w:color="000000"/>
              <w:right w:val="single" w:sz="4" w:space="0" w:color="000000"/>
            </w:tcBorders>
          </w:tcPr>
          <w:p w14:paraId="4B8FE52B" w14:textId="07B7B896" w:rsidR="00E7081C" w:rsidRDefault="00E7081C" w:rsidP="00E7081C">
            <w:pPr>
              <w:rPr>
                <w:rFonts w:ascii="Times New Roman" w:eastAsia="Times New Roman" w:hAnsi="Times New Roman" w:cs="Times New Roman"/>
                <w:sz w:val="20"/>
                <w:szCs w:val="20"/>
              </w:rPr>
            </w:pPr>
            <w:r>
              <w:rPr>
                <w:rFonts w:ascii="Times New Roman" w:hAnsi="Times New Roman" w:cs="Times New Roman"/>
                <w:sz w:val="20"/>
                <w:szCs w:val="20"/>
              </w:rPr>
              <w:lastRenderedPageBreak/>
              <w:t>Nav ņemts vērā.</w:t>
            </w:r>
          </w:p>
        </w:tc>
        <w:tc>
          <w:tcPr>
            <w:tcW w:w="2160" w:type="dxa"/>
            <w:tcBorders>
              <w:top w:val="single" w:sz="4" w:space="0" w:color="000000"/>
              <w:left w:val="single" w:sz="4" w:space="0" w:color="000000"/>
              <w:bottom w:val="single" w:sz="4" w:space="0" w:color="000000"/>
              <w:right w:val="single" w:sz="4" w:space="0" w:color="000000"/>
            </w:tcBorders>
          </w:tcPr>
          <w:p w14:paraId="6A5777A5" w14:textId="41247A45" w:rsidR="00E7081C" w:rsidRPr="006223C0" w:rsidRDefault="00E7081C" w:rsidP="00E7081C">
            <w:pPr>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95DCDE" w14:textId="65362670" w:rsidR="00E7081C" w:rsidRPr="00912D4E" w:rsidRDefault="00E7081C" w:rsidP="00E7081C">
            <w:pPr>
              <w:rPr>
                <w:rFonts w:ascii="Times New Roman" w:hAnsi="Times New Roman" w:cs="Times New Roman"/>
                <w:sz w:val="20"/>
                <w:szCs w:val="20"/>
              </w:rPr>
            </w:pPr>
            <w:r>
              <w:rPr>
                <w:rFonts w:ascii="Times New Roman" w:hAnsi="Times New Roman" w:cs="Times New Roman"/>
                <w:sz w:val="20"/>
                <w:szCs w:val="20"/>
              </w:rPr>
              <w:t>Attīstības programmā neapskata dzeramā ūdens kvalitāti un rekreācijas ūdeņu kvalitāti šādā detalizācijas pakāpē.</w:t>
            </w:r>
          </w:p>
        </w:tc>
      </w:tr>
    </w:tbl>
    <w:p w14:paraId="1FE59962" w14:textId="2FD83519" w:rsidR="007775BF" w:rsidRPr="0005204D" w:rsidRDefault="007775BF" w:rsidP="0005204D">
      <w:pPr>
        <w:tabs>
          <w:tab w:val="left" w:pos="4620"/>
          <w:tab w:val="center" w:pos="7699"/>
        </w:tabs>
        <w:spacing w:after="0" w:line="240" w:lineRule="auto"/>
        <w:rPr>
          <w:bCs/>
          <w:sz w:val="24"/>
          <w:szCs w:val="24"/>
        </w:rPr>
      </w:pPr>
    </w:p>
    <w:sectPr w:rsidR="007775BF" w:rsidRPr="0005204D" w:rsidSect="00AA752C">
      <w:headerReference w:type="default" r:id="rId11"/>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5FD5" w14:textId="77777777" w:rsidR="00EA0556" w:rsidRDefault="00EA0556">
      <w:pPr>
        <w:spacing w:after="0" w:line="240" w:lineRule="auto"/>
      </w:pPr>
      <w:r>
        <w:separator/>
      </w:r>
    </w:p>
  </w:endnote>
  <w:endnote w:type="continuationSeparator" w:id="0">
    <w:p w14:paraId="73AC0F28" w14:textId="77777777" w:rsidR="00EA0556" w:rsidRDefault="00EA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C46C" w14:textId="77777777" w:rsidR="00EA0556" w:rsidRDefault="00EA0556">
      <w:pPr>
        <w:spacing w:after="0" w:line="240" w:lineRule="auto"/>
      </w:pPr>
      <w:r>
        <w:separator/>
      </w:r>
    </w:p>
  </w:footnote>
  <w:footnote w:type="continuationSeparator" w:id="0">
    <w:p w14:paraId="365BAF6C" w14:textId="77777777" w:rsidR="00EA0556" w:rsidRDefault="00EA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21"/>
      <w:id w:val="205070488"/>
    </w:sdtPr>
    <w:sdtEndPr/>
    <w:sdtContent>
      <w:p w14:paraId="000007F5" w14:textId="77777777" w:rsidR="00D02F5A" w:rsidRDefault="00EA0556">
        <w:pPr>
          <w:rPr>
            <w:ins w:id="4" w:author="Agnese Matvejeva" w:date="2021-05-20T09:44:00Z"/>
            <w:color w:val="000000"/>
            <w:sz w:val="20"/>
            <w:szCs w:val="20"/>
          </w:rPr>
        </w:pPr>
        <w:sdt>
          <w:sdtPr>
            <w:tag w:val="goog_rdk_120"/>
            <w:id w:val="-328060806"/>
          </w:sdtPr>
          <w:sdtEndP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86C"/>
    <w:multiLevelType w:val="hybridMultilevel"/>
    <w:tmpl w:val="B45CB5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AAB4AB1"/>
    <w:multiLevelType w:val="multilevel"/>
    <w:tmpl w:val="561A8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0827CD"/>
    <w:multiLevelType w:val="hybridMultilevel"/>
    <w:tmpl w:val="4A3083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A9E4574"/>
    <w:multiLevelType w:val="multilevel"/>
    <w:tmpl w:val="51B2B3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A43DB7"/>
    <w:multiLevelType w:val="hybridMultilevel"/>
    <w:tmpl w:val="A6E63D06"/>
    <w:lvl w:ilvl="0" w:tplc="6C40577C">
      <w:numFmt w:val="bullet"/>
      <w:lvlText w:val="-"/>
      <w:lvlJc w:val="left"/>
      <w:pPr>
        <w:ind w:left="360" w:hanging="360"/>
      </w:pPr>
      <w:rPr>
        <w:rFonts w:ascii="Times New Roman" w:eastAsia="Times New Roman" w:hAnsi="Times New Roman" w:cs="Times New Roman" w:hint="default"/>
        <w:sz w:val="24"/>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16cid:durableId="1785345780">
    <w:abstractNumId w:val="1"/>
  </w:num>
  <w:num w:numId="2" w16cid:durableId="630744642">
    <w:abstractNumId w:val="3"/>
  </w:num>
  <w:num w:numId="3" w16cid:durableId="69544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275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078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5A"/>
    <w:rsid w:val="00002243"/>
    <w:rsid w:val="00017111"/>
    <w:rsid w:val="00020372"/>
    <w:rsid w:val="00032DB0"/>
    <w:rsid w:val="0005204D"/>
    <w:rsid w:val="00052676"/>
    <w:rsid w:val="000E52AF"/>
    <w:rsid w:val="00105D44"/>
    <w:rsid w:val="00126CB3"/>
    <w:rsid w:val="00145E4A"/>
    <w:rsid w:val="00156855"/>
    <w:rsid w:val="00156F60"/>
    <w:rsid w:val="00171606"/>
    <w:rsid w:val="00197358"/>
    <w:rsid w:val="001A5219"/>
    <w:rsid w:val="001B444F"/>
    <w:rsid w:val="001C52FA"/>
    <w:rsid w:val="001C5E29"/>
    <w:rsid w:val="001F1563"/>
    <w:rsid w:val="001F5E21"/>
    <w:rsid w:val="001F6473"/>
    <w:rsid w:val="0022701D"/>
    <w:rsid w:val="00241894"/>
    <w:rsid w:val="00245433"/>
    <w:rsid w:val="002546AF"/>
    <w:rsid w:val="002551CE"/>
    <w:rsid w:val="00261467"/>
    <w:rsid w:val="00265935"/>
    <w:rsid w:val="00270472"/>
    <w:rsid w:val="00277033"/>
    <w:rsid w:val="002800EE"/>
    <w:rsid w:val="00284983"/>
    <w:rsid w:val="0028633A"/>
    <w:rsid w:val="00293AE4"/>
    <w:rsid w:val="002A2ED6"/>
    <w:rsid w:val="002A4559"/>
    <w:rsid w:val="002B6165"/>
    <w:rsid w:val="002D2D24"/>
    <w:rsid w:val="002E0CC2"/>
    <w:rsid w:val="002F0EC7"/>
    <w:rsid w:val="00312748"/>
    <w:rsid w:val="00341FEA"/>
    <w:rsid w:val="00346796"/>
    <w:rsid w:val="00362B0B"/>
    <w:rsid w:val="003A2DAE"/>
    <w:rsid w:val="003A68EE"/>
    <w:rsid w:val="003B04FA"/>
    <w:rsid w:val="003B4498"/>
    <w:rsid w:val="003D723E"/>
    <w:rsid w:val="004041F1"/>
    <w:rsid w:val="004149F6"/>
    <w:rsid w:val="004210D2"/>
    <w:rsid w:val="00427409"/>
    <w:rsid w:val="00427964"/>
    <w:rsid w:val="00455093"/>
    <w:rsid w:val="004618E5"/>
    <w:rsid w:val="00472E03"/>
    <w:rsid w:val="004747CC"/>
    <w:rsid w:val="0049740E"/>
    <w:rsid w:val="004B1C76"/>
    <w:rsid w:val="004C126C"/>
    <w:rsid w:val="004C3180"/>
    <w:rsid w:val="004C36AB"/>
    <w:rsid w:val="00532C28"/>
    <w:rsid w:val="0053516F"/>
    <w:rsid w:val="00563754"/>
    <w:rsid w:val="00565E55"/>
    <w:rsid w:val="005805B6"/>
    <w:rsid w:val="00582170"/>
    <w:rsid w:val="005860F6"/>
    <w:rsid w:val="00587DEA"/>
    <w:rsid w:val="005A03E7"/>
    <w:rsid w:val="005A4068"/>
    <w:rsid w:val="005A7C7B"/>
    <w:rsid w:val="005B1B47"/>
    <w:rsid w:val="005B29D7"/>
    <w:rsid w:val="005C250A"/>
    <w:rsid w:val="00605D39"/>
    <w:rsid w:val="00614B02"/>
    <w:rsid w:val="00614B6F"/>
    <w:rsid w:val="006223C0"/>
    <w:rsid w:val="00625398"/>
    <w:rsid w:val="006537E4"/>
    <w:rsid w:val="006655D0"/>
    <w:rsid w:val="006820FE"/>
    <w:rsid w:val="00691EB4"/>
    <w:rsid w:val="00696305"/>
    <w:rsid w:val="006A5572"/>
    <w:rsid w:val="006B34C5"/>
    <w:rsid w:val="006B366E"/>
    <w:rsid w:val="007348F8"/>
    <w:rsid w:val="0073674B"/>
    <w:rsid w:val="00740195"/>
    <w:rsid w:val="007447EF"/>
    <w:rsid w:val="00761BE0"/>
    <w:rsid w:val="00764F87"/>
    <w:rsid w:val="00771551"/>
    <w:rsid w:val="007738AF"/>
    <w:rsid w:val="007775BF"/>
    <w:rsid w:val="0078001B"/>
    <w:rsid w:val="0078029F"/>
    <w:rsid w:val="007A5670"/>
    <w:rsid w:val="007A7A4F"/>
    <w:rsid w:val="007A7AB8"/>
    <w:rsid w:val="007B2272"/>
    <w:rsid w:val="007E39A4"/>
    <w:rsid w:val="007E5B61"/>
    <w:rsid w:val="007F18EF"/>
    <w:rsid w:val="00821B1A"/>
    <w:rsid w:val="00822607"/>
    <w:rsid w:val="0085647F"/>
    <w:rsid w:val="00866B34"/>
    <w:rsid w:val="0087483D"/>
    <w:rsid w:val="00874E88"/>
    <w:rsid w:val="008C2FB5"/>
    <w:rsid w:val="008D135F"/>
    <w:rsid w:val="008F6167"/>
    <w:rsid w:val="009019AF"/>
    <w:rsid w:val="00912D4E"/>
    <w:rsid w:val="00920CDB"/>
    <w:rsid w:val="00932BFB"/>
    <w:rsid w:val="009543C4"/>
    <w:rsid w:val="0095522F"/>
    <w:rsid w:val="009560B8"/>
    <w:rsid w:val="00971CF6"/>
    <w:rsid w:val="0098251F"/>
    <w:rsid w:val="00987BA9"/>
    <w:rsid w:val="00994306"/>
    <w:rsid w:val="009B21F7"/>
    <w:rsid w:val="009C2AD1"/>
    <w:rsid w:val="009F0A81"/>
    <w:rsid w:val="00A144FB"/>
    <w:rsid w:val="00A23C83"/>
    <w:rsid w:val="00A8646C"/>
    <w:rsid w:val="00A96EC4"/>
    <w:rsid w:val="00AA752C"/>
    <w:rsid w:val="00AD6FFE"/>
    <w:rsid w:val="00AF04C6"/>
    <w:rsid w:val="00B14427"/>
    <w:rsid w:val="00B225C5"/>
    <w:rsid w:val="00B27C0E"/>
    <w:rsid w:val="00B46C9D"/>
    <w:rsid w:val="00B4713F"/>
    <w:rsid w:val="00B571C7"/>
    <w:rsid w:val="00B64FF7"/>
    <w:rsid w:val="00B9222E"/>
    <w:rsid w:val="00BA1B5E"/>
    <w:rsid w:val="00BB02E1"/>
    <w:rsid w:val="00BB5B2F"/>
    <w:rsid w:val="00BC271F"/>
    <w:rsid w:val="00BD7B06"/>
    <w:rsid w:val="00BF19D4"/>
    <w:rsid w:val="00BF275E"/>
    <w:rsid w:val="00BF69E9"/>
    <w:rsid w:val="00C055EE"/>
    <w:rsid w:val="00C22A77"/>
    <w:rsid w:val="00C445D5"/>
    <w:rsid w:val="00C54400"/>
    <w:rsid w:val="00C55F8F"/>
    <w:rsid w:val="00C62020"/>
    <w:rsid w:val="00C678D3"/>
    <w:rsid w:val="00C80A29"/>
    <w:rsid w:val="00C85852"/>
    <w:rsid w:val="00C86DED"/>
    <w:rsid w:val="00C933E3"/>
    <w:rsid w:val="00CA74ED"/>
    <w:rsid w:val="00CB1F80"/>
    <w:rsid w:val="00CB58C5"/>
    <w:rsid w:val="00CB65CA"/>
    <w:rsid w:val="00CC28FA"/>
    <w:rsid w:val="00CC732C"/>
    <w:rsid w:val="00CE3BF9"/>
    <w:rsid w:val="00CE4CEF"/>
    <w:rsid w:val="00D02F5A"/>
    <w:rsid w:val="00D106E5"/>
    <w:rsid w:val="00D127D9"/>
    <w:rsid w:val="00D17B50"/>
    <w:rsid w:val="00D20146"/>
    <w:rsid w:val="00D31682"/>
    <w:rsid w:val="00D31ABD"/>
    <w:rsid w:val="00D70764"/>
    <w:rsid w:val="00D84F78"/>
    <w:rsid w:val="00D87D32"/>
    <w:rsid w:val="00D87F87"/>
    <w:rsid w:val="00DA162E"/>
    <w:rsid w:val="00DA6CCD"/>
    <w:rsid w:val="00DB662A"/>
    <w:rsid w:val="00DB6A08"/>
    <w:rsid w:val="00DB6C02"/>
    <w:rsid w:val="00DD273C"/>
    <w:rsid w:val="00DF79F6"/>
    <w:rsid w:val="00E11E33"/>
    <w:rsid w:val="00E33465"/>
    <w:rsid w:val="00E462D4"/>
    <w:rsid w:val="00E7081C"/>
    <w:rsid w:val="00E93AD4"/>
    <w:rsid w:val="00E9628A"/>
    <w:rsid w:val="00E96646"/>
    <w:rsid w:val="00EA0556"/>
    <w:rsid w:val="00EC5B41"/>
    <w:rsid w:val="00ED194D"/>
    <w:rsid w:val="00EE40AD"/>
    <w:rsid w:val="00EE52B9"/>
    <w:rsid w:val="00EE589C"/>
    <w:rsid w:val="00EF1FF1"/>
    <w:rsid w:val="00F21478"/>
    <w:rsid w:val="00F4395F"/>
    <w:rsid w:val="00F85B35"/>
    <w:rsid w:val="00FA7AB0"/>
    <w:rsid w:val="00FD7519"/>
    <w:rsid w:val="00FF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C668"/>
  <w15:docId w15:val="{A759B769-0D86-4FB5-9555-E9AD67FA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AF44FE"/>
    <w:pPr>
      <w:keepNext/>
      <w:keepLines/>
      <w:spacing w:before="360" w:after="240" w:line="240" w:lineRule="auto"/>
      <w:contextualSpacing/>
      <w:jc w:val="center"/>
      <w:outlineLvl w:val="1"/>
    </w:pPr>
    <w:rPr>
      <w:rFonts w:ascii="Times New Roman" w:eastAsiaTheme="majorEastAsia" w:hAnsi="Times New Roman" w:cs="Times New Roman"/>
      <w:b/>
      <w:bCs/>
      <w:sz w:val="26"/>
      <w:szCs w:val="26"/>
      <w:lang w:eastAsia="lv-LV" w:bidi="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naisc">
    <w:name w:val="naisc"/>
    <w:basedOn w:val="Parasts"/>
    <w:rsid w:val="009712A2"/>
    <w:pPr>
      <w:spacing w:before="75" w:after="75" w:line="240" w:lineRule="auto"/>
      <w:jc w:val="center"/>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305E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05E4"/>
    <w:rPr>
      <w:rFonts w:ascii="Tahoma" w:hAnsi="Tahoma" w:cs="Tahoma"/>
      <w:sz w:val="16"/>
      <w:szCs w:val="16"/>
      <w:lang w:val="lv-LV"/>
    </w:rPr>
  </w:style>
  <w:style w:type="character" w:styleId="Hipersaite">
    <w:name w:val="Hyperlink"/>
    <w:basedOn w:val="Noklusjumarindkopasfonts"/>
    <w:uiPriority w:val="99"/>
    <w:unhideWhenUsed/>
    <w:rsid w:val="00C73772"/>
    <w:rPr>
      <w:color w:val="0563C1" w:themeColor="hyperlink"/>
      <w:u w:val="single"/>
    </w:rPr>
  </w:style>
  <w:style w:type="character" w:styleId="Neatrisintapieminana">
    <w:name w:val="Unresolved Mention"/>
    <w:basedOn w:val="Noklusjumarindkopasfonts"/>
    <w:uiPriority w:val="99"/>
    <w:semiHidden/>
    <w:unhideWhenUsed/>
    <w:rsid w:val="00C73772"/>
    <w:rPr>
      <w:color w:val="605E5C"/>
      <w:shd w:val="clear" w:color="auto" w:fill="E1DFDD"/>
    </w:rPr>
  </w:style>
  <w:style w:type="table" w:customStyle="1" w:styleId="TableNormal1">
    <w:name w:val="Table Normal1"/>
    <w:rsid w:val="00990955"/>
    <w:rPr>
      <w:lang w:eastAsia="lv-LV"/>
    </w:rPr>
    <w:tblPr>
      <w:tblCellMar>
        <w:top w:w="0" w:type="dxa"/>
        <w:left w:w="0" w:type="dxa"/>
        <w:bottom w:w="0" w:type="dxa"/>
        <w:right w:w="0" w:type="dxa"/>
      </w:tblCellMar>
    </w:tblPr>
  </w:style>
  <w:style w:type="paragraph" w:customStyle="1" w:styleId="RV">
    <w:name w:val="RV"/>
    <w:basedOn w:val="Parasts"/>
    <w:qFormat/>
    <w:rsid w:val="00774ADC"/>
    <w:pPr>
      <w:spacing w:before="240" w:after="120"/>
      <w:jc w:val="both"/>
    </w:pPr>
    <w:rPr>
      <w:rFonts w:ascii="Times New Roman" w:eastAsia="Times New Roman" w:hAnsi="Times New Roman" w:cs="Times New Roman"/>
      <w:b/>
      <w:bCs/>
      <w:color w:val="525252" w:themeColor="accent3" w:themeShade="80"/>
      <w:sz w:val="24"/>
      <w:szCs w:val="24"/>
    </w:rPr>
  </w:style>
  <w:style w:type="paragraph" w:styleId="Komentrateksts">
    <w:name w:val="annotation text"/>
    <w:basedOn w:val="Parasts"/>
    <w:link w:val="KomentratekstsRakstz"/>
    <w:uiPriority w:val="99"/>
    <w:semiHidden/>
    <w:unhideWhenUsed/>
    <w:rsid w:val="00B41D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1D1D"/>
    <w:rPr>
      <w:sz w:val="20"/>
      <w:szCs w:val="20"/>
      <w:lang w:val="lv-LV"/>
    </w:rPr>
  </w:style>
  <w:style w:type="paragraph" w:styleId="Komentratma">
    <w:name w:val="annotation subject"/>
    <w:basedOn w:val="Komentrateksts"/>
    <w:next w:val="Komentrateksts"/>
    <w:link w:val="KomentratmaRakstz"/>
    <w:uiPriority w:val="99"/>
    <w:semiHidden/>
    <w:unhideWhenUsed/>
    <w:rsid w:val="00B41D1D"/>
    <w:rPr>
      <w:b/>
      <w:bCs/>
    </w:rPr>
  </w:style>
  <w:style w:type="character" w:customStyle="1" w:styleId="KomentratmaRakstz">
    <w:name w:val="Komentāra tēma Rakstz."/>
    <w:basedOn w:val="KomentratekstsRakstz"/>
    <w:link w:val="Komentratma"/>
    <w:uiPriority w:val="99"/>
    <w:semiHidden/>
    <w:rsid w:val="00B41D1D"/>
    <w:rPr>
      <w:b/>
      <w:bCs/>
      <w:sz w:val="20"/>
      <w:szCs w:val="20"/>
      <w:lang w:val="lv-LV"/>
    </w:rPr>
  </w:style>
  <w:style w:type="character" w:customStyle="1" w:styleId="Virsraksts2Rakstz">
    <w:name w:val="Virsraksts 2 Rakstz."/>
    <w:basedOn w:val="Noklusjumarindkopasfonts"/>
    <w:link w:val="Virsraksts2"/>
    <w:uiPriority w:val="9"/>
    <w:rsid w:val="00AF44FE"/>
    <w:rPr>
      <w:rFonts w:ascii="Times New Roman" w:eastAsiaTheme="majorEastAsia" w:hAnsi="Times New Roman" w:cs="Times New Roman"/>
      <w:b/>
      <w:bCs/>
      <w:sz w:val="26"/>
      <w:szCs w:val="26"/>
      <w:lang w:val="lv-LV" w:eastAsia="lv-LV" w:bidi="lv-LV"/>
    </w:rPr>
  </w:style>
  <w:style w:type="character" w:customStyle="1" w:styleId="normaltextrun">
    <w:name w:val="normaltextrun"/>
    <w:basedOn w:val="Noklusjumarindkopasfonts"/>
    <w:rsid w:val="00AF44FE"/>
  </w:style>
  <w:style w:type="paragraph" w:customStyle="1" w:styleId="TABULA">
    <w:name w:val="TABULA"/>
    <w:basedOn w:val="Parasts"/>
    <w:qFormat/>
    <w:rsid w:val="00F35009"/>
    <w:pPr>
      <w:spacing w:after="120" w:line="240" w:lineRule="auto"/>
    </w:pPr>
    <w:rPr>
      <w:rFonts w:ascii="Times New Roman" w:eastAsia="Times New Roman" w:hAnsi="Times New Roman" w:cs="Times New Roman"/>
      <w:szCs w:val="20"/>
    </w:rPr>
  </w:style>
  <w:style w:type="paragraph" w:styleId="Vresteksts">
    <w:name w:val="footnote text"/>
    <w:basedOn w:val="Parasts"/>
    <w:link w:val="VrestekstsRakstz"/>
    <w:uiPriority w:val="99"/>
    <w:semiHidden/>
    <w:unhideWhenUsed/>
    <w:rsid w:val="002F543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F543B"/>
    <w:rPr>
      <w:sz w:val="20"/>
      <w:szCs w:val="20"/>
      <w:lang w:val="lv-LV"/>
    </w:rPr>
  </w:style>
  <w:style w:type="character" w:styleId="Vresatsauce">
    <w:name w:val="footnote reference"/>
    <w:basedOn w:val="Noklusjumarindkopasfonts"/>
    <w:uiPriority w:val="99"/>
    <w:semiHidden/>
    <w:unhideWhenUsed/>
    <w:rsid w:val="002F543B"/>
    <w:rPr>
      <w:vertAlign w:val="superscript"/>
    </w:rPr>
  </w:style>
  <w:style w:type="character" w:styleId="Izmantotahipersaite">
    <w:name w:val="FollowedHyperlink"/>
    <w:basedOn w:val="Noklusjumarindkopasfonts"/>
    <w:uiPriority w:val="99"/>
    <w:semiHidden/>
    <w:unhideWhenUsed/>
    <w:rsid w:val="00A451AD"/>
    <w:rPr>
      <w:color w:val="954F72" w:themeColor="followed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15" w:type="dxa"/>
        <w:right w:w="115" w:type="dxa"/>
      </w:tblCellMar>
    </w:tblPr>
  </w:style>
  <w:style w:type="character" w:styleId="Komentraatsauce">
    <w:name w:val="annotation reference"/>
    <w:basedOn w:val="Noklusjumarindkopasfonts"/>
    <w:uiPriority w:val="99"/>
    <w:semiHidden/>
    <w:unhideWhenUsed/>
    <w:rPr>
      <w:sz w:val="16"/>
      <w:szCs w:val="16"/>
    </w:r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3"/>
    <w:tblPr>
      <w:tblStyleRowBandSize w:val="1"/>
      <w:tblStyleColBandSize w:val="1"/>
      <w:tblCellMar>
        <w:left w:w="115" w:type="dxa"/>
        <w:right w:w="115" w:type="dxa"/>
      </w:tblCellMar>
    </w:tblPr>
  </w:style>
  <w:style w:type="paragraph" w:styleId="Paraststmeklis">
    <w:name w:val="Normal (Web)"/>
    <w:basedOn w:val="Parasts"/>
    <w:uiPriority w:val="99"/>
    <w:semiHidden/>
    <w:unhideWhenUsed/>
    <w:rsid w:val="001568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96646"/>
    <w:pPr>
      <w:spacing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9815">
      <w:bodyDiv w:val="1"/>
      <w:marLeft w:val="0"/>
      <w:marRight w:val="0"/>
      <w:marTop w:val="0"/>
      <w:marBottom w:val="0"/>
      <w:divBdr>
        <w:top w:val="none" w:sz="0" w:space="0" w:color="auto"/>
        <w:left w:val="none" w:sz="0" w:space="0" w:color="auto"/>
        <w:bottom w:val="none" w:sz="0" w:space="0" w:color="auto"/>
        <w:right w:val="none" w:sz="0" w:space="0" w:color="auto"/>
      </w:divBdr>
    </w:div>
    <w:div w:id="148522768">
      <w:bodyDiv w:val="1"/>
      <w:marLeft w:val="0"/>
      <w:marRight w:val="0"/>
      <w:marTop w:val="0"/>
      <w:marBottom w:val="0"/>
      <w:divBdr>
        <w:top w:val="none" w:sz="0" w:space="0" w:color="auto"/>
        <w:left w:val="none" w:sz="0" w:space="0" w:color="auto"/>
        <w:bottom w:val="none" w:sz="0" w:space="0" w:color="auto"/>
        <w:right w:val="none" w:sz="0" w:space="0" w:color="auto"/>
      </w:divBdr>
    </w:div>
    <w:div w:id="420373202">
      <w:bodyDiv w:val="1"/>
      <w:marLeft w:val="0"/>
      <w:marRight w:val="0"/>
      <w:marTop w:val="0"/>
      <w:marBottom w:val="0"/>
      <w:divBdr>
        <w:top w:val="none" w:sz="0" w:space="0" w:color="auto"/>
        <w:left w:val="none" w:sz="0" w:space="0" w:color="auto"/>
        <w:bottom w:val="none" w:sz="0" w:space="0" w:color="auto"/>
        <w:right w:val="none" w:sz="0" w:space="0" w:color="auto"/>
      </w:divBdr>
    </w:div>
    <w:div w:id="575631376">
      <w:bodyDiv w:val="1"/>
      <w:marLeft w:val="0"/>
      <w:marRight w:val="0"/>
      <w:marTop w:val="0"/>
      <w:marBottom w:val="0"/>
      <w:divBdr>
        <w:top w:val="none" w:sz="0" w:space="0" w:color="auto"/>
        <w:left w:val="none" w:sz="0" w:space="0" w:color="auto"/>
        <w:bottom w:val="none" w:sz="0" w:space="0" w:color="auto"/>
        <w:right w:val="none" w:sz="0" w:space="0" w:color="auto"/>
      </w:divBdr>
    </w:div>
    <w:div w:id="726073934">
      <w:bodyDiv w:val="1"/>
      <w:marLeft w:val="0"/>
      <w:marRight w:val="0"/>
      <w:marTop w:val="0"/>
      <w:marBottom w:val="0"/>
      <w:divBdr>
        <w:top w:val="none" w:sz="0" w:space="0" w:color="auto"/>
        <w:left w:val="none" w:sz="0" w:space="0" w:color="auto"/>
        <w:bottom w:val="none" w:sz="0" w:space="0" w:color="auto"/>
        <w:right w:val="none" w:sz="0" w:space="0" w:color="auto"/>
      </w:divBdr>
    </w:div>
    <w:div w:id="744766867">
      <w:bodyDiv w:val="1"/>
      <w:marLeft w:val="0"/>
      <w:marRight w:val="0"/>
      <w:marTop w:val="0"/>
      <w:marBottom w:val="0"/>
      <w:divBdr>
        <w:top w:val="none" w:sz="0" w:space="0" w:color="auto"/>
        <w:left w:val="none" w:sz="0" w:space="0" w:color="auto"/>
        <w:bottom w:val="none" w:sz="0" w:space="0" w:color="auto"/>
        <w:right w:val="none" w:sz="0" w:space="0" w:color="auto"/>
      </w:divBdr>
    </w:div>
    <w:div w:id="958873012">
      <w:bodyDiv w:val="1"/>
      <w:marLeft w:val="0"/>
      <w:marRight w:val="0"/>
      <w:marTop w:val="0"/>
      <w:marBottom w:val="0"/>
      <w:divBdr>
        <w:top w:val="none" w:sz="0" w:space="0" w:color="auto"/>
        <w:left w:val="none" w:sz="0" w:space="0" w:color="auto"/>
        <w:bottom w:val="none" w:sz="0" w:space="0" w:color="auto"/>
        <w:right w:val="none" w:sz="0" w:space="0" w:color="auto"/>
      </w:divBdr>
    </w:div>
    <w:div w:id="1228223354">
      <w:bodyDiv w:val="1"/>
      <w:marLeft w:val="0"/>
      <w:marRight w:val="0"/>
      <w:marTop w:val="0"/>
      <w:marBottom w:val="0"/>
      <w:divBdr>
        <w:top w:val="none" w:sz="0" w:space="0" w:color="auto"/>
        <w:left w:val="none" w:sz="0" w:space="0" w:color="auto"/>
        <w:bottom w:val="none" w:sz="0" w:space="0" w:color="auto"/>
        <w:right w:val="none" w:sz="0" w:space="0" w:color="auto"/>
      </w:divBdr>
    </w:div>
    <w:div w:id="1476415592">
      <w:bodyDiv w:val="1"/>
      <w:marLeft w:val="0"/>
      <w:marRight w:val="0"/>
      <w:marTop w:val="0"/>
      <w:marBottom w:val="0"/>
      <w:divBdr>
        <w:top w:val="none" w:sz="0" w:space="0" w:color="auto"/>
        <w:left w:val="none" w:sz="0" w:space="0" w:color="auto"/>
        <w:bottom w:val="none" w:sz="0" w:space="0" w:color="auto"/>
        <w:right w:val="none" w:sz="0" w:space="0" w:color="auto"/>
      </w:divBdr>
    </w:div>
    <w:div w:id="1596593976">
      <w:bodyDiv w:val="1"/>
      <w:marLeft w:val="0"/>
      <w:marRight w:val="0"/>
      <w:marTop w:val="0"/>
      <w:marBottom w:val="0"/>
      <w:divBdr>
        <w:top w:val="none" w:sz="0" w:space="0" w:color="auto"/>
        <w:left w:val="none" w:sz="0" w:space="0" w:color="auto"/>
        <w:bottom w:val="none" w:sz="0" w:space="0" w:color="auto"/>
        <w:right w:val="none" w:sz="0" w:space="0" w:color="auto"/>
      </w:divBdr>
    </w:div>
    <w:div w:id="1626933190">
      <w:bodyDiv w:val="1"/>
      <w:marLeft w:val="0"/>
      <w:marRight w:val="0"/>
      <w:marTop w:val="0"/>
      <w:marBottom w:val="0"/>
      <w:divBdr>
        <w:top w:val="none" w:sz="0" w:space="0" w:color="auto"/>
        <w:left w:val="none" w:sz="0" w:space="0" w:color="auto"/>
        <w:bottom w:val="none" w:sz="0" w:space="0" w:color="auto"/>
        <w:right w:val="none" w:sz="0" w:space="0" w:color="auto"/>
      </w:divBdr>
    </w:div>
    <w:div w:id="1678461720">
      <w:bodyDiv w:val="1"/>
      <w:marLeft w:val="0"/>
      <w:marRight w:val="0"/>
      <w:marTop w:val="0"/>
      <w:marBottom w:val="0"/>
      <w:divBdr>
        <w:top w:val="none" w:sz="0" w:space="0" w:color="auto"/>
        <w:left w:val="none" w:sz="0" w:space="0" w:color="auto"/>
        <w:bottom w:val="none" w:sz="0" w:space="0" w:color="auto"/>
        <w:right w:val="none" w:sz="0" w:space="0" w:color="auto"/>
      </w:divBdr>
    </w:div>
    <w:div w:id="1865829707">
      <w:bodyDiv w:val="1"/>
      <w:marLeft w:val="0"/>
      <w:marRight w:val="0"/>
      <w:marTop w:val="0"/>
      <w:marBottom w:val="0"/>
      <w:divBdr>
        <w:top w:val="none" w:sz="0" w:space="0" w:color="auto"/>
        <w:left w:val="none" w:sz="0" w:space="0" w:color="auto"/>
        <w:bottom w:val="none" w:sz="0" w:space="0" w:color="auto"/>
        <w:right w:val="none" w:sz="0" w:space="0" w:color="auto"/>
      </w:divBdr>
    </w:div>
    <w:div w:id="193778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gov.lv/lv/statistikas-temas/iedzivotaji/migracija/tabulas/ibr020-remigranti-pec-dzimuma-regionos?themeCode=IB" TargetMode="External"/><Relationship Id="rId4" Type="http://schemas.openxmlformats.org/officeDocument/2006/relationships/settings" Target="settings.xml"/><Relationship Id="rId9" Type="http://schemas.openxmlformats.org/officeDocument/2006/relationships/hyperlink" Target="https://stat.gov.lv/lv/statistikas-temas/iedzivotaji/migracija/tabulas/ibr030-remigranti-pa-vecuma-grupam-regionos?themeCode=IB"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0ri4NEK8t4ZKwWlP+r7BDjJJ3w==">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38024</Words>
  <Characters>21674</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Gemma</dc:creator>
  <cp:keywords/>
  <dc:description/>
  <cp:lastModifiedBy>Evita</cp:lastModifiedBy>
  <cp:revision>2</cp:revision>
  <dcterms:created xsi:type="dcterms:W3CDTF">2022-04-25T10:58:00Z</dcterms:created>
  <dcterms:modified xsi:type="dcterms:W3CDTF">2022-04-25T10:58:00Z</dcterms:modified>
</cp:coreProperties>
</file>